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84547" w14:textId="3357CA9E" w:rsidR="001220F3" w:rsidRPr="00092E23" w:rsidRDefault="00675FA8" w:rsidP="00FF2858">
      <w:pPr>
        <w:spacing w:line="276" w:lineRule="auto"/>
        <w:rPr>
          <w:rFonts w:asciiTheme="majorHAnsi" w:hAnsiTheme="majorHAnsi" w:cs="Arial"/>
          <w:bCs/>
          <w:sz w:val="20"/>
          <w:szCs w:val="20"/>
        </w:rPr>
      </w:pPr>
      <w:bookmarkStart w:id="0" w:name="_GoBack"/>
      <w:bookmarkEnd w:id="0"/>
      <w:r w:rsidRPr="00092E23">
        <w:rPr>
          <w:rFonts w:asciiTheme="majorHAnsi" w:eastAsia="Calibri" w:hAnsiTheme="majorHAnsi" w:cs="Arial"/>
          <w:b/>
          <w:noProof/>
          <w:sz w:val="20"/>
          <w:szCs w:val="20"/>
        </w:rPr>
        <w:drawing>
          <wp:anchor distT="0" distB="0" distL="114300" distR="114300" simplePos="0" relativeHeight="251661312" behindDoc="1" locked="0" layoutInCell="1" allowOverlap="1" wp14:anchorId="1F68FCB3" wp14:editId="7C869D76">
            <wp:simplePos x="0" y="0"/>
            <wp:positionH relativeFrom="column">
              <wp:posOffset>3990975</wp:posOffset>
            </wp:positionH>
            <wp:positionV relativeFrom="paragraph">
              <wp:posOffset>-114300</wp:posOffset>
            </wp:positionV>
            <wp:extent cx="2047875" cy="789940"/>
            <wp:effectExtent l="0" t="0" r="9525" b="0"/>
            <wp:wrapTight wrapText="bothSides">
              <wp:wrapPolygon edited="0">
                <wp:start x="0" y="0"/>
                <wp:lineTo x="0" y="20836"/>
                <wp:lineTo x="21500" y="20836"/>
                <wp:lineTo x="2150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RGB_600.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7875" cy="789940"/>
                    </a:xfrm>
                    <a:prstGeom prst="rect">
                      <a:avLst/>
                    </a:prstGeom>
                  </pic:spPr>
                </pic:pic>
              </a:graphicData>
            </a:graphic>
          </wp:anchor>
        </w:drawing>
      </w:r>
      <w:r w:rsidRPr="00092E23">
        <w:rPr>
          <w:rFonts w:asciiTheme="majorHAnsi" w:hAnsiTheme="majorHAnsi" w:cs="Arial"/>
          <w:noProof/>
          <w:sz w:val="20"/>
          <w:szCs w:val="20"/>
        </w:rPr>
        <w:drawing>
          <wp:anchor distT="0" distB="0" distL="114300" distR="114300" simplePos="0" relativeHeight="251662336" behindDoc="1" locked="0" layoutInCell="1" allowOverlap="1" wp14:anchorId="7B82E4DD" wp14:editId="739A2B93">
            <wp:simplePos x="0" y="0"/>
            <wp:positionH relativeFrom="column">
              <wp:posOffset>2085340</wp:posOffset>
            </wp:positionH>
            <wp:positionV relativeFrom="paragraph">
              <wp:posOffset>33020</wp:posOffset>
            </wp:positionV>
            <wp:extent cx="1559560" cy="487045"/>
            <wp:effectExtent l="0" t="0" r="2540" b="8255"/>
            <wp:wrapTight wrapText="bothSides">
              <wp:wrapPolygon edited="0">
                <wp:start x="0" y="0"/>
                <wp:lineTo x="0" y="21121"/>
                <wp:lineTo x="21371" y="21121"/>
                <wp:lineTo x="21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956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E23">
        <w:rPr>
          <w:rFonts w:asciiTheme="majorHAnsi" w:eastAsia="Calibri" w:hAnsiTheme="majorHAnsi" w:cs="Arial"/>
          <w:b/>
          <w:noProof/>
          <w:sz w:val="20"/>
          <w:szCs w:val="20"/>
        </w:rPr>
        <w:drawing>
          <wp:anchor distT="0" distB="0" distL="114300" distR="114300" simplePos="0" relativeHeight="251659264" behindDoc="1" locked="0" layoutInCell="1" allowOverlap="1" wp14:anchorId="2707CAC9" wp14:editId="70A135CF">
            <wp:simplePos x="0" y="0"/>
            <wp:positionH relativeFrom="column">
              <wp:posOffset>-15240</wp:posOffset>
            </wp:positionH>
            <wp:positionV relativeFrom="paragraph">
              <wp:posOffset>-44450</wp:posOffset>
            </wp:positionV>
            <wp:extent cx="1719580" cy="640080"/>
            <wp:effectExtent l="0" t="0" r="0" b="7620"/>
            <wp:wrapTight wrapText="bothSides">
              <wp:wrapPolygon edited="0">
                <wp:start x="0" y="0"/>
                <wp:lineTo x="0" y="21214"/>
                <wp:lineTo x="21297" y="21214"/>
                <wp:lineTo x="21297" y="0"/>
                <wp:lineTo x="0" y="0"/>
              </wp:wrapPolygon>
            </wp:wrapTight>
            <wp:docPr id="14" name="Picture 14" descr="C:\Users\PLee\Dropbox\TOPS\TOPS Public\Branding and Logos\TOPS logo\logo final\TOPS-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Lee\Dropbox\TOPS\TOPS Public\Branding and Logos\TOPS logo\logo final\TOPS-logo-fina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95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067A7A" w14:textId="2B2ADAAB" w:rsidR="001220F3" w:rsidRPr="00092E23" w:rsidRDefault="001220F3" w:rsidP="00FF2858">
      <w:pPr>
        <w:spacing w:line="276" w:lineRule="auto"/>
        <w:rPr>
          <w:rFonts w:asciiTheme="majorHAnsi" w:hAnsiTheme="majorHAnsi" w:cs="Arial"/>
          <w:bCs/>
          <w:sz w:val="20"/>
          <w:szCs w:val="20"/>
        </w:rPr>
      </w:pPr>
    </w:p>
    <w:p w14:paraId="51957150" w14:textId="77777777" w:rsidR="001220F3" w:rsidRPr="00092E23" w:rsidRDefault="001220F3" w:rsidP="00FF2858">
      <w:pPr>
        <w:spacing w:line="276" w:lineRule="auto"/>
        <w:rPr>
          <w:rFonts w:asciiTheme="majorHAnsi" w:hAnsiTheme="majorHAnsi" w:cs="Arial"/>
          <w:bCs/>
          <w:sz w:val="20"/>
          <w:szCs w:val="20"/>
        </w:rPr>
      </w:pPr>
    </w:p>
    <w:p w14:paraId="6D28DF7A" w14:textId="77777777" w:rsidR="001220F3" w:rsidRPr="00092E23" w:rsidRDefault="001220F3" w:rsidP="00FF2858">
      <w:pPr>
        <w:spacing w:line="276" w:lineRule="auto"/>
        <w:rPr>
          <w:rFonts w:asciiTheme="majorHAnsi" w:hAnsiTheme="majorHAnsi" w:cs="Arial"/>
          <w:bCs/>
          <w:sz w:val="20"/>
          <w:szCs w:val="20"/>
        </w:rPr>
      </w:pPr>
    </w:p>
    <w:p w14:paraId="54124E38" w14:textId="77777777" w:rsidR="001220F3" w:rsidRPr="00092E23" w:rsidRDefault="001220F3" w:rsidP="00FF2858">
      <w:pPr>
        <w:spacing w:line="276" w:lineRule="auto"/>
        <w:jc w:val="center"/>
        <w:rPr>
          <w:rFonts w:asciiTheme="majorHAnsi" w:hAnsiTheme="majorHAnsi" w:cs="Arial"/>
          <w:bCs/>
          <w:sz w:val="20"/>
          <w:szCs w:val="20"/>
        </w:rPr>
      </w:pPr>
    </w:p>
    <w:p w14:paraId="5D4FA0C5" w14:textId="77777777" w:rsidR="001220F3" w:rsidRPr="00092E23" w:rsidRDefault="001220F3" w:rsidP="00FF2858">
      <w:pPr>
        <w:spacing w:line="276" w:lineRule="auto"/>
        <w:jc w:val="center"/>
        <w:rPr>
          <w:rFonts w:asciiTheme="majorHAnsi" w:hAnsiTheme="majorHAnsi"/>
          <w:sz w:val="40"/>
        </w:rPr>
      </w:pPr>
    </w:p>
    <w:p w14:paraId="3ECCBDE0" w14:textId="77777777" w:rsidR="000648D4" w:rsidRPr="00092E23" w:rsidRDefault="000648D4" w:rsidP="00FF2858">
      <w:pPr>
        <w:spacing w:line="276" w:lineRule="auto"/>
        <w:jc w:val="center"/>
        <w:rPr>
          <w:rFonts w:asciiTheme="majorHAnsi" w:hAnsiTheme="majorHAnsi" w:cs="Arial"/>
          <w:bCs/>
          <w:sz w:val="40"/>
          <w:szCs w:val="40"/>
        </w:rPr>
      </w:pPr>
    </w:p>
    <w:p w14:paraId="248A3B06" w14:textId="1BC6ECD4" w:rsidR="001220F3" w:rsidRPr="00092E23" w:rsidRDefault="001220F3" w:rsidP="00FF2858">
      <w:pPr>
        <w:spacing w:line="276" w:lineRule="auto"/>
        <w:jc w:val="center"/>
        <w:rPr>
          <w:rFonts w:asciiTheme="majorHAnsi" w:hAnsiTheme="majorHAnsi" w:cs="Arial"/>
          <w:sz w:val="40"/>
          <w:szCs w:val="40"/>
        </w:rPr>
      </w:pPr>
      <w:r w:rsidRPr="00092E23">
        <w:rPr>
          <w:rFonts w:asciiTheme="majorHAnsi" w:hAnsiTheme="majorHAnsi" w:cs="Arial"/>
          <w:b/>
          <w:bCs/>
          <w:sz w:val="40"/>
          <w:szCs w:val="40"/>
        </w:rPr>
        <w:t>USAID Sahel Regional Resilience Workshop</w:t>
      </w:r>
    </w:p>
    <w:p w14:paraId="66071A1D" w14:textId="77777777" w:rsidR="001220F3" w:rsidRPr="00092E23" w:rsidRDefault="001220F3" w:rsidP="00FF2858">
      <w:pPr>
        <w:spacing w:line="276" w:lineRule="auto"/>
        <w:jc w:val="center"/>
        <w:rPr>
          <w:rFonts w:asciiTheme="majorHAnsi" w:hAnsiTheme="majorHAnsi" w:cs="Arial"/>
          <w:sz w:val="40"/>
          <w:szCs w:val="40"/>
        </w:rPr>
      </w:pPr>
    </w:p>
    <w:p w14:paraId="3981A892" w14:textId="77777777" w:rsidR="001220F3" w:rsidRPr="00092E23" w:rsidRDefault="001220F3" w:rsidP="00FF2858">
      <w:pPr>
        <w:spacing w:line="276" w:lineRule="auto"/>
        <w:jc w:val="center"/>
        <w:rPr>
          <w:rFonts w:asciiTheme="majorHAnsi" w:hAnsiTheme="majorHAnsi" w:cs="Arial"/>
          <w:sz w:val="40"/>
          <w:szCs w:val="40"/>
        </w:rPr>
      </w:pPr>
      <w:r w:rsidRPr="00092E23">
        <w:rPr>
          <w:rFonts w:asciiTheme="majorHAnsi" w:hAnsiTheme="majorHAnsi" w:cs="Arial"/>
          <w:sz w:val="40"/>
          <w:szCs w:val="40"/>
        </w:rPr>
        <w:t>March 17-21, 2014</w:t>
      </w:r>
    </w:p>
    <w:p w14:paraId="3E2CC14E" w14:textId="77777777" w:rsidR="001220F3" w:rsidRPr="00092E23" w:rsidRDefault="001220F3" w:rsidP="00FF2858">
      <w:pPr>
        <w:spacing w:line="276" w:lineRule="auto"/>
        <w:jc w:val="center"/>
        <w:rPr>
          <w:rFonts w:asciiTheme="majorHAnsi" w:hAnsiTheme="majorHAnsi" w:cs="Arial"/>
          <w:sz w:val="40"/>
          <w:szCs w:val="40"/>
        </w:rPr>
      </w:pPr>
      <w:r w:rsidRPr="00092E23">
        <w:rPr>
          <w:rFonts w:asciiTheme="majorHAnsi" w:hAnsiTheme="majorHAnsi" w:cs="Arial"/>
          <w:sz w:val="40"/>
          <w:szCs w:val="40"/>
        </w:rPr>
        <w:t>Grand Hotel, Niamey, Niger</w:t>
      </w:r>
    </w:p>
    <w:p w14:paraId="5600A620" w14:textId="77777777" w:rsidR="001220F3" w:rsidRPr="00092E23" w:rsidRDefault="001220F3" w:rsidP="00FF2858">
      <w:pPr>
        <w:spacing w:line="276" w:lineRule="auto"/>
        <w:rPr>
          <w:rFonts w:asciiTheme="majorHAnsi" w:hAnsiTheme="majorHAnsi" w:cs="Arial"/>
          <w:sz w:val="40"/>
          <w:szCs w:val="40"/>
        </w:rPr>
      </w:pPr>
    </w:p>
    <w:p w14:paraId="71F1FCD4" w14:textId="0D943C25" w:rsidR="001220F3" w:rsidRPr="00092E23" w:rsidRDefault="001220F3" w:rsidP="00FF2858">
      <w:pPr>
        <w:spacing w:line="276" w:lineRule="auto"/>
        <w:jc w:val="center"/>
        <w:rPr>
          <w:rFonts w:asciiTheme="majorHAnsi" w:hAnsiTheme="majorHAnsi" w:cs="Arial"/>
          <w:b/>
          <w:sz w:val="40"/>
          <w:szCs w:val="40"/>
        </w:rPr>
      </w:pPr>
      <w:r w:rsidRPr="00092E23">
        <w:rPr>
          <w:rFonts w:asciiTheme="majorHAnsi" w:hAnsiTheme="majorHAnsi" w:cs="Arial"/>
          <w:b/>
          <w:sz w:val="40"/>
          <w:szCs w:val="40"/>
        </w:rPr>
        <w:t>WORKSHOP REPORT</w:t>
      </w:r>
    </w:p>
    <w:p w14:paraId="6B7D3DBC" w14:textId="77777777" w:rsidR="001220F3" w:rsidRPr="00092E23" w:rsidRDefault="001220F3" w:rsidP="00FF2858">
      <w:pPr>
        <w:spacing w:line="276" w:lineRule="auto"/>
        <w:rPr>
          <w:rFonts w:asciiTheme="majorHAnsi" w:hAnsiTheme="majorHAnsi" w:cs="Arial"/>
          <w:sz w:val="40"/>
          <w:szCs w:val="40"/>
        </w:rPr>
      </w:pPr>
    </w:p>
    <w:p w14:paraId="3EB644B7" w14:textId="77777777" w:rsidR="001220F3" w:rsidRPr="00092E23" w:rsidRDefault="001220F3" w:rsidP="00FF2858">
      <w:pPr>
        <w:spacing w:line="276" w:lineRule="auto"/>
        <w:rPr>
          <w:rFonts w:asciiTheme="majorHAnsi" w:hAnsiTheme="majorHAnsi" w:cs="Arial"/>
          <w:sz w:val="40"/>
          <w:szCs w:val="40"/>
        </w:rPr>
      </w:pPr>
    </w:p>
    <w:p w14:paraId="6547796F" w14:textId="77777777" w:rsidR="009872C4" w:rsidRPr="00092E23" w:rsidRDefault="009872C4" w:rsidP="00FF2858">
      <w:pPr>
        <w:spacing w:line="276" w:lineRule="auto"/>
        <w:rPr>
          <w:rFonts w:asciiTheme="majorHAnsi" w:hAnsiTheme="majorHAnsi" w:cs="Arial"/>
          <w:sz w:val="40"/>
          <w:szCs w:val="40"/>
        </w:rPr>
      </w:pPr>
    </w:p>
    <w:p w14:paraId="020A7896" w14:textId="77777777" w:rsidR="009872C4" w:rsidRPr="00092E23" w:rsidRDefault="009872C4" w:rsidP="00FF2858">
      <w:pPr>
        <w:spacing w:line="276" w:lineRule="auto"/>
        <w:rPr>
          <w:rFonts w:asciiTheme="majorHAnsi" w:hAnsiTheme="majorHAnsi" w:cs="Arial"/>
          <w:sz w:val="40"/>
          <w:szCs w:val="40"/>
        </w:rPr>
      </w:pPr>
    </w:p>
    <w:p w14:paraId="66C0BD20" w14:textId="77777777" w:rsidR="009872C4" w:rsidRPr="00092E23" w:rsidRDefault="009872C4" w:rsidP="00FF2858">
      <w:pPr>
        <w:spacing w:line="276" w:lineRule="auto"/>
        <w:rPr>
          <w:rFonts w:asciiTheme="majorHAnsi" w:hAnsiTheme="majorHAnsi" w:cs="Arial"/>
          <w:sz w:val="40"/>
          <w:szCs w:val="40"/>
        </w:rPr>
      </w:pPr>
    </w:p>
    <w:p w14:paraId="0B245C08" w14:textId="77777777" w:rsidR="009872C4" w:rsidRPr="00092E23" w:rsidRDefault="009872C4" w:rsidP="00FF2858">
      <w:pPr>
        <w:spacing w:line="276" w:lineRule="auto"/>
        <w:rPr>
          <w:rFonts w:asciiTheme="majorHAnsi" w:hAnsiTheme="majorHAnsi" w:cs="Arial"/>
          <w:sz w:val="40"/>
          <w:szCs w:val="40"/>
        </w:rPr>
      </w:pPr>
    </w:p>
    <w:p w14:paraId="7176FE37" w14:textId="6021E563" w:rsidR="001220F3" w:rsidRPr="00092E23" w:rsidRDefault="001220F3" w:rsidP="00FF2858">
      <w:pPr>
        <w:spacing w:line="276" w:lineRule="auto"/>
        <w:jc w:val="right"/>
        <w:rPr>
          <w:rFonts w:asciiTheme="majorHAnsi" w:hAnsiTheme="majorHAnsi" w:cs="Arial"/>
          <w:sz w:val="40"/>
          <w:szCs w:val="40"/>
        </w:rPr>
      </w:pPr>
      <w:r w:rsidRPr="00092E23">
        <w:rPr>
          <w:rFonts w:asciiTheme="majorHAnsi" w:hAnsiTheme="majorHAnsi" w:cs="Arial"/>
          <w:sz w:val="40"/>
          <w:szCs w:val="40"/>
        </w:rPr>
        <w:t>Reporting for:</w:t>
      </w:r>
    </w:p>
    <w:p w14:paraId="7D0366BC" w14:textId="77777777" w:rsidR="001220F3" w:rsidRPr="00092E23" w:rsidRDefault="001220F3" w:rsidP="00FF2858">
      <w:pPr>
        <w:spacing w:line="276" w:lineRule="auto"/>
        <w:jc w:val="right"/>
        <w:rPr>
          <w:rFonts w:asciiTheme="majorHAnsi" w:hAnsiTheme="majorHAnsi" w:cs="Arial"/>
          <w:sz w:val="40"/>
          <w:szCs w:val="40"/>
        </w:rPr>
      </w:pPr>
    </w:p>
    <w:p w14:paraId="068923BA" w14:textId="77777777" w:rsidR="001220F3" w:rsidRPr="00092E23" w:rsidRDefault="001220F3" w:rsidP="00FF2858">
      <w:pPr>
        <w:spacing w:line="276" w:lineRule="auto"/>
        <w:jc w:val="right"/>
        <w:rPr>
          <w:rFonts w:asciiTheme="majorHAnsi" w:hAnsiTheme="majorHAnsi" w:cs="Arial"/>
          <w:sz w:val="40"/>
          <w:szCs w:val="40"/>
        </w:rPr>
      </w:pPr>
      <w:r w:rsidRPr="00092E23">
        <w:rPr>
          <w:rFonts w:asciiTheme="majorHAnsi" w:hAnsiTheme="majorHAnsi" w:cs="Arial"/>
          <w:noProof/>
          <w:sz w:val="40"/>
          <w:szCs w:val="40"/>
        </w:rPr>
        <w:drawing>
          <wp:inline distT="0" distB="0" distL="0" distR="0" wp14:anchorId="01916131" wp14:editId="414A3C97">
            <wp:extent cx="2966782" cy="382270"/>
            <wp:effectExtent l="0" t="0" r="5080" b="0"/>
            <wp:docPr id="8" name="Picture 7" descr="Lockup_SENEGAL_RGB_HIGH"/>
            <wp:cNvGraphicFramePr/>
            <a:graphic xmlns:a="http://schemas.openxmlformats.org/drawingml/2006/main">
              <a:graphicData uri="http://schemas.openxmlformats.org/drawingml/2006/picture">
                <pic:pic xmlns:pic="http://schemas.openxmlformats.org/drawingml/2006/picture">
                  <pic:nvPicPr>
                    <pic:cNvPr id="8" name="Picture 7" descr="Lockup_SENEGAL_RGB_HIGH"/>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68427" cy="382482"/>
                    </a:xfrm>
                    <a:prstGeom prst="rect">
                      <a:avLst/>
                    </a:prstGeom>
                    <a:noFill/>
                    <a:ln>
                      <a:noFill/>
                    </a:ln>
                  </pic:spPr>
                </pic:pic>
              </a:graphicData>
            </a:graphic>
          </wp:inline>
        </w:drawing>
      </w:r>
    </w:p>
    <w:p w14:paraId="562C3990" w14:textId="77777777" w:rsidR="001220F3" w:rsidRPr="00092E23" w:rsidRDefault="001220F3" w:rsidP="00FF2858">
      <w:pPr>
        <w:spacing w:line="276" w:lineRule="auto"/>
        <w:rPr>
          <w:rFonts w:asciiTheme="majorHAnsi" w:hAnsiTheme="majorHAnsi" w:cs="Arial"/>
          <w:sz w:val="40"/>
          <w:szCs w:val="40"/>
        </w:rPr>
      </w:pPr>
    </w:p>
    <w:p w14:paraId="76E3E1C1" w14:textId="0586100B" w:rsidR="001220F3" w:rsidRPr="00092E23" w:rsidRDefault="001220F3" w:rsidP="00FF2858">
      <w:pPr>
        <w:spacing w:line="276" w:lineRule="auto"/>
        <w:rPr>
          <w:rFonts w:asciiTheme="majorHAnsi" w:hAnsiTheme="majorHAnsi" w:cs="Arial"/>
          <w:bCs/>
          <w:sz w:val="24"/>
          <w:szCs w:val="24"/>
        </w:rPr>
      </w:pPr>
      <w:r w:rsidRPr="00092E23">
        <w:rPr>
          <w:rFonts w:asciiTheme="majorHAnsi" w:hAnsiTheme="majorHAnsi" w:cs="Arial"/>
          <w:i/>
          <w:iCs/>
          <w:sz w:val="24"/>
          <w:szCs w:val="24"/>
        </w:rPr>
        <w:t xml:space="preserve">The TOPS Program was made possible by the generous support and contribution of the American people through the United States Agency for International Development (USAID). The contents of this </w:t>
      </w:r>
      <w:r w:rsidR="007B5BB4">
        <w:rPr>
          <w:rFonts w:asciiTheme="majorHAnsi" w:hAnsiTheme="majorHAnsi" w:cs="Arial"/>
          <w:i/>
          <w:iCs/>
          <w:sz w:val="24"/>
          <w:szCs w:val="24"/>
        </w:rPr>
        <w:t>report</w:t>
      </w:r>
      <w:r w:rsidRPr="00092E23">
        <w:rPr>
          <w:rFonts w:asciiTheme="majorHAnsi" w:hAnsiTheme="majorHAnsi" w:cs="Arial"/>
          <w:i/>
          <w:iCs/>
          <w:sz w:val="24"/>
          <w:szCs w:val="24"/>
        </w:rPr>
        <w:t xml:space="preserve"> do not necessarily reflect the views of USAID or the United States Government. </w:t>
      </w:r>
    </w:p>
    <w:p w14:paraId="4C196F6A" w14:textId="0609F1CD" w:rsidR="00B15906" w:rsidRPr="00092E23" w:rsidRDefault="00B15906" w:rsidP="00FF2858">
      <w:pPr>
        <w:spacing w:line="276" w:lineRule="auto"/>
        <w:jc w:val="right"/>
        <w:rPr>
          <w:rFonts w:asciiTheme="majorHAnsi" w:hAnsiTheme="majorHAnsi" w:cs="Arial"/>
          <w:bCs/>
          <w:sz w:val="40"/>
          <w:szCs w:val="40"/>
        </w:rPr>
      </w:pPr>
    </w:p>
    <w:p w14:paraId="123505CC" w14:textId="3FC7BA2A" w:rsidR="00B15906" w:rsidRPr="00974772" w:rsidRDefault="00B15906" w:rsidP="00FF2858">
      <w:pPr>
        <w:spacing w:line="276" w:lineRule="auto"/>
        <w:jc w:val="center"/>
        <w:rPr>
          <w:rFonts w:asciiTheme="majorHAnsi" w:eastAsia="Times New Roman" w:hAnsiTheme="majorHAnsi" w:cs="Arial"/>
          <w:b/>
          <w:sz w:val="36"/>
          <w:szCs w:val="40"/>
        </w:rPr>
      </w:pPr>
      <w:r w:rsidRPr="00974772">
        <w:rPr>
          <w:rFonts w:asciiTheme="majorHAnsi" w:hAnsiTheme="majorHAnsi" w:cs="Arial"/>
          <w:b/>
          <w:sz w:val="28"/>
          <w:szCs w:val="32"/>
        </w:rPr>
        <w:t>USAID Sahel Region Resiliency Workshop</w:t>
      </w:r>
      <w:r w:rsidR="001220F3" w:rsidRPr="00974772">
        <w:rPr>
          <w:rFonts w:asciiTheme="majorHAnsi" w:hAnsiTheme="majorHAnsi" w:cs="Arial"/>
          <w:b/>
          <w:sz w:val="28"/>
          <w:szCs w:val="32"/>
        </w:rPr>
        <w:t xml:space="preserve"> Report</w:t>
      </w:r>
    </w:p>
    <w:p w14:paraId="172C24D3" w14:textId="77777777" w:rsidR="004A4FFB" w:rsidRPr="00974772" w:rsidRDefault="00137CCE" w:rsidP="00FF2858">
      <w:pPr>
        <w:pStyle w:val="Header"/>
        <w:spacing w:line="276" w:lineRule="auto"/>
        <w:ind w:right="360"/>
        <w:jc w:val="center"/>
        <w:rPr>
          <w:rFonts w:asciiTheme="majorHAnsi" w:hAnsiTheme="majorHAnsi" w:cs="Arial"/>
          <w:b/>
          <w:sz w:val="28"/>
          <w:szCs w:val="32"/>
        </w:rPr>
      </w:pPr>
      <w:r w:rsidRPr="00974772">
        <w:rPr>
          <w:rFonts w:asciiTheme="majorHAnsi" w:hAnsiTheme="majorHAnsi" w:cs="Arial"/>
          <w:b/>
          <w:sz w:val="28"/>
          <w:szCs w:val="32"/>
        </w:rPr>
        <w:t xml:space="preserve">March 17- </w:t>
      </w:r>
      <w:r w:rsidR="004A4FFB" w:rsidRPr="00974772">
        <w:rPr>
          <w:rFonts w:asciiTheme="majorHAnsi" w:hAnsiTheme="majorHAnsi" w:cs="Arial"/>
          <w:b/>
          <w:sz w:val="28"/>
          <w:szCs w:val="32"/>
        </w:rPr>
        <w:t>21, 2014</w:t>
      </w:r>
    </w:p>
    <w:p w14:paraId="138D7198" w14:textId="77777777" w:rsidR="00B15906" w:rsidRPr="00092E23" w:rsidRDefault="00B15906" w:rsidP="00FF2858">
      <w:pPr>
        <w:pStyle w:val="Header"/>
        <w:spacing w:line="276" w:lineRule="auto"/>
        <w:ind w:right="360"/>
        <w:rPr>
          <w:rFonts w:asciiTheme="majorHAnsi" w:hAnsiTheme="majorHAnsi" w:cs="Arial"/>
          <w:sz w:val="32"/>
          <w:szCs w:val="32"/>
        </w:rPr>
      </w:pPr>
    </w:p>
    <w:p w14:paraId="4341B3FD" w14:textId="49B8847B" w:rsidR="001220F3" w:rsidRPr="00FF2858" w:rsidRDefault="001220F3" w:rsidP="00FF2858">
      <w:pPr>
        <w:pStyle w:val="Header"/>
        <w:spacing w:line="276" w:lineRule="auto"/>
        <w:ind w:right="360"/>
        <w:jc w:val="center"/>
        <w:rPr>
          <w:rFonts w:asciiTheme="majorHAnsi" w:hAnsiTheme="majorHAnsi" w:cs="Arial"/>
          <w:szCs w:val="28"/>
        </w:rPr>
      </w:pPr>
      <w:r w:rsidRPr="00FF2858">
        <w:rPr>
          <w:rFonts w:asciiTheme="majorHAnsi" w:hAnsiTheme="majorHAnsi" w:cs="Arial"/>
          <w:szCs w:val="28"/>
        </w:rPr>
        <w:t>Table of Contents</w:t>
      </w:r>
    </w:p>
    <w:p w14:paraId="4AA2BD90" w14:textId="77777777" w:rsidR="001220F3" w:rsidRPr="00092E23" w:rsidRDefault="001220F3" w:rsidP="00FF2858">
      <w:pPr>
        <w:spacing w:line="276" w:lineRule="auto"/>
        <w:jc w:val="center"/>
        <w:rPr>
          <w:rFonts w:asciiTheme="majorHAnsi" w:hAnsiTheme="majorHAnsi" w:cs="Arial"/>
          <w:sz w:val="28"/>
          <w:szCs w:val="28"/>
        </w:rPr>
      </w:pPr>
    </w:p>
    <w:p w14:paraId="48852DBC" w14:textId="32602A19" w:rsidR="001220F3" w:rsidRPr="00974772" w:rsidRDefault="001220F3" w:rsidP="00FF2858">
      <w:pPr>
        <w:pStyle w:val="ListParagraph"/>
        <w:numPr>
          <w:ilvl w:val="0"/>
          <w:numId w:val="1"/>
        </w:numPr>
        <w:spacing w:line="276" w:lineRule="auto"/>
        <w:ind w:left="0" w:firstLine="0"/>
        <w:rPr>
          <w:rFonts w:asciiTheme="majorHAnsi" w:hAnsiTheme="majorHAnsi" w:cs="Arial"/>
          <w:sz w:val="24"/>
          <w:szCs w:val="28"/>
        </w:rPr>
      </w:pPr>
      <w:r w:rsidRPr="00974772">
        <w:rPr>
          <w:rFonts w:asciiTheme="majorHAnsi" w:hAnsiTheme="majorHAnsi" w:cs="Arial"/>
          <w:sz w:val="24"/>
          <w:szCs w:val="28"/>
        </w:rPr>
        <w:t>Executive Summary</w:t>
      </w:r>
    </w:p>
    <w:p w14:paraId="604F102E" w14:textId="38386BA6" w:rsidR="001220F3" w:rsidRPr="00974772" w:rsidRDefault="001220F3" w:rsidP="00FF2858">
      <w:pPr>
        <w:pStyle w:val="ListParagraph"/>
        <w:numPr>
          <w:ilvl w:val="0"/>
          <w:numId w:val="1"/>
        </w:numPr>
        <w:spacing w:line="276" w:lineRule="auto"/>
        <w:ind w:left="0" w:firstLine="0"/>
        <w:rPr>
          <w:rFonts w:asciiTheme="majorHAnsi" w:hAnsiTheme="majorHAnsi" w:cs="Arial"/>
          <w:sz w:val="24"/>
          <w:szCs w:val="28"/>
        </w:rPr>
      </w:pPr>
      <w:r w:rsidRPr="00974772">
        <w:rPr>
          <w:rFonts w:asciiTheme="majorHAnsi" w:hAnsiTheme="majorHAnsi" w:cs="Arial"/>
          <w:sz w:val="24"/>
          <w:szCs w:val="28"/>
        </w:rPr>
        <w:t>Description of Project</w:t>
      </w:r>
    </w:p>
    <w:p w14:paraId="518A0DAA" w14:textId="16EAF403" w:rsidR="001220F3" w:rsidRPr="00974772" w:rsidRDefault="00D0666B" w:rsidP="00FF2858">
      <w:pPr>
        <w:pStyle w:val="ListParagraph"/>
        <w:numPr>
          <w:ilvl w:val="0"/>
          <w:numId w:val="1"/>
        </w:numPr>
        <w:spacing w:line="276" w:lineRule="auto"/>
        <w:ind w:left="0" w:firstLine="0"/>
        <w:rPr>
          <w:rFonts w:asciiTheme="majorHAnsi" w:hAnsiTheme="majorHAnsi" w:cs="Arial"/>
          <w:sz w:val="24"/>
          <w:szCs w:val="28"/>
        </w:rPr>
      </w:pPr>
      <w:r w:rsidRPr="00974772">
        <w:rPr>
          <w:rFonts w:asciiTheme="majorHAnsi" w:hAnsiTheme="majorHAnsi" w:cs="Arial"/>
          <w:sz w:val="24"/>
          <w:szCs w:val="28"/>
        </w:rPr>
        <w:t>Participant Profiles</w:t>
      </w:r>
    </w:p>
    <w:p w14:paraId="383B0481" w14:textId="5324A4E1" w:rsidR="001220F3" w:rsidRPr="00974772" w:rsidRDefault="0016552A" w:rsidP="00FF2858">
      <w:pPr>
        <w:pStyle w:val="ListParagraph"/>
        <w:numPr>
          <w:ilvl w:val="0"/>
          <w:numId w:val="1"/>
        </w:numPr>
        <w:spacing w:line="276" w:lineRule="auto"/>
        <w:ind w:left="0" w:firstLine="0"/>
        <w:rPr>
          <w:rFonts w:asciiTheme="majorHAnsi" w:hAnsiTheme="majorHAnsi" w:cs="Arial"/>
          <w:sz w:val="24"/>
          <w:szCs w:val="28"/>
        </w:rPr>
      </w:pPr>
      <w:r w:rsidRPr="00974772">
        <w:rPr>
          <w:rFonts w:asciiTheme="majorHAnsi" w:hAnsiTheme="majorHAnsi" w:cs="Arial"/>
          <w:sz w:val="24"/>
          <w:szCs w:val="28"/>
        </w:rPr>
        <w:t>Workshop Objectives</w:t>
      </w:r>
    </w:p>
    <w:p w14:paraId="71F0B9CF" w14:textId="525528ED" w:rsidR="001220F3" w:rsidRPr="00974772" w:rsidRDefault="00AE4488" w:rsidP="00FF2858">
      <w:pPr>
        <w:pStyle w:val="ListParagraph"/>
        <w:numPr>
          <w:ilvl w:val="0"/>
          <w:numId w:val="1"/>
        </w:numPr>
        <w:spacing w:line="276" w:lineRule="auto"/>
        <w:ind w:left="0" w:firstLine="0"/>
        <w:rPr>
          <w:rFonts w:asciiTheme="majorHAnsi" w:hAnsiTheme="majorHAnsi" w:cs="Arial"/>
          <w:sz w:val="24"/>
          <w:szCs w:val="28"/>
        </w:rPr>
      </w:pPr>
      <w:r w:rsidRPr="00974772">
        <w:rPr>
          <w:rFonts w:asciiTheme="majorHAnsi" w:hAnsiTheme="majorHAnsi" w:cs="Arial"/>
          <w:sz w:val="24"/>
          <w:szCs w:val="28"/>
        </w:rPr>
        <w:t xml:space="preserve">Daily </w:t>
      </w:r>
      <w:r w:rsidR="002C2C57" w:rsidRPr="00974772">
        <w:rPr>
          <w:rFonts w:asciiTheme="majorHAnsi" w:hAnsiTheme="majorHAnsi" w:cs="Arial"/>
          <w:sz w:val="24"/>
          <w:szCs w:val="28"/>
        </w:rPr>
        <w:t>Sessions—P</w:t>
      </w:r>
      <w:r w:rsidR="001220F3" w:rsidRPr="00974772">
        <w:rPr>
          <w:rFonts w:asciiTheme="majorHAnsi" w:hAnsiTheme="majorHAnsi" w:cs="Arial"/>
          <w:sz w:val="24"/>
          <w:szCs w:val="28"/>
        </w:rPr>
        <w:t xml:space="preserve">rocesses and </w:t>
      </w:r>
      <w:r w:rsidR="002C2C57" w:rsidRPr="00974772">
        <w:rPr>
          <w:rFonts w:asciiTheme="majorHAnsi" w:hAnsiTheme="majorHAnsi" w:cs="Arial"/>
          <w:sz w:val="24"/>
          <w:szCs w:val="28"/>
        </w:rPr>
        <w:t>R</w:t>
      </w:r>
      <w:r w:rsidR="00E526A8" w:rsidRPr="00974772">
        <w:rPr>
          <w:rFonts w:asciiTheme="majorHAnsi" w:hAnsiTheme="majorHAnsi" w:cs="Arial"/>
          <w:sz w:val="24"/>
          <w:szCs w:val="28"/>
        </w:rPr>
        <w:t>esults</w:t>
      </w:r>
    </w:p>
    <w:p w14:paraId="6C4DF46D" w14:textId="6E2FA402" w:rsidR="001220F3" w:rsidRPr="00974772" w:rsidRDefault="001220F3" w:rsidP="00FF2858">
      <w:pPr>
        <w:pStyle w:val="ListParagraph"/>
        <w:numPr>
          <w:ilvl w:val="0"/>
          <w:numId w:val="1"/>
        </w:numPr>
        <w:spacing w:line="276" w:lineRule="auto"/>
        <w:ind w:left="0" w:firstLine="0"/>
        <w:rPr>
          <w:rFonts w:asciiTheme="majorHAnsi" w:hAnsiTheme="majorHAnsi" w:cs="Arial"/>
          <w:sz w:val="24"/>
          <w:szCs w:val="28"/>
        </w:rPr>
      </w:pPr>
      <w:r w:rsidRPr="00974772">
        <w:rPr>
          <w:rFonts w:asciiTheme="majorHAnsi" w:hAnsiTheme="majorHAnsi" w:cs="Arial"/>
          <w:sz w:val="24"/>
          <w:szCs w:val="28"/>
        </w:rPr>
        <w:t>Evaluations</w:t>
      </w:r>
      <w:r w:rsidR="00C820EB" w:rsidRPr="00974772">
        <w:rPr>
          <w:rFonts w:asciiTheme="majorHAnsi" w:hAnsiTheme="majorHAnsi" w:cs="Arial"/>
          <w:sz w:val="24"/>
          <w:szCs w:val="28"/>
        </w:rPr>
        <w:t xml:space="preserve"> and Assessments</w:t>
      </w:r>
    </w:p>
    <w:p w14:paraId="4344EBBB" w14:textId="77777777" w:rsidR="00AE4488" w:rsidRPr="00974772" w:rsidRDefault="00AE4488" w:rsidP="00FF2858">
      <w:pPr>
        <w:pStyle w:val="ListParagraph"/>
        <w:numPr>
          <w:ilvl w:val="0"/>
          <w:numId w:val="1"/>
        </w:numPr>
        <w:spacing w:line="276" w:lineRule="auto"/>
        <w:ind w:left="0" w:firstLine="0"/>
        <w:rPr>
          <w:rFonts w:asciiTheme="majorHAnsi" w:hAnsiTheme="majorHAnsi" w:cs="Arial"/>
          <w:sz w:val="24"/>
          <w:szCs w:val="28"/>
        </w:rPr>
      </w:pPr>
      <w:r w:rsidRPr="00974772">
        <w:rPr>
          <w:rFonts w:asciiTheme="majorHAnsi" w:hAnsiTheme="majorHAnsi" w:cs="Arial"/>
          <w:sz w:val="24"/>
          <w:szCs w:val="28"/>
        </w:rPr>
        <w:t>Lessons Learned</w:t>
      </w:r>
    </w:p>
    <w:p w14:paraId="363B62D8" w14:textId="77777777" w:rsidR="009B5C0E" w:rsidRPr="00974772" w:rsidRDefault="001220F3" w:rsidP="00FF2858">
      <w:pPr>
        <w:pStyle w:val="ListParagraph"/>
        <w:numPr>
          <w:ilvl w:val="0"/>
          <w:numId w:val="1"/>
        </w:numPr>
        <w:spacing w:line="276" w:lineRule="auto"/>
        <w:ind w:left="0" w:firstLine="0"/>
        <w:rPr>
          <w:rFonts w:asciiTheme="majorHAnsi" w:hAnsiTheme="majorHAnsi" w:cs="Arial"/>
          <w:sz w:val="24"/>
          <w:szCs w:val="28"/>
        </w:rPr>
      </w:pPr>
      <w:r w:rsidRPr="00974772">
        <w:rPr>
          <w:rFonts w:asciiTheme="majorHAnsi" w:hAnsiTheme="majorHAnsi" w:cs="Arial"/>
          <w:sz w:val="24"/>
          <w:szCs w:val="28"/>
        </w:rPr>
        <w:t>Recommendations</w:t>
      </w:r>
      <w:r w:rsidR="00C820EB" w:rsidRPr="00974772">
        <w:rPr>
          <w:rFonts w:asciiTheme="majorHAnsi" w:hAnsiTheme="majorHAnsi" w:cs="Arial"/>
          <w:sz w:val="24"/>
          <w:szCs w:val="28"/>
        </w:rPr>
        <w:t xml:space="preserve"> </w:t>
      </w:r>
    </w:p>
    <w:p w14:paraId="34604543" w14:textId="1F4BB790" w:rsidR="001220F3" w:rsidRPr="00974772" w:rsidRDefault="00C820EB" w:rsidP="00FF2858">
      <w:pPr>
        <w:pStyle w:val="ListParagraph"/>
        <w:numPr>
          <w:ilvl w:val="0"/>
          <w:numId w:val="1"/>
        </w:numPr>
        <w:spacing w:line="276" w:lineRule="auto"/>
        <w:ind w:left="0" w:firstLine="0"/>
        <w:rPr>
          <w:rFonts w:asciiTheme="majorHAnsi" w:hAnsiTheme="majorHAnsi" w:cs="Arial"/>
          <w:sz w:val="24"/>
          <w:szCs w:val="28"/>
        </w:rPr>
      </w:pPr>
      <w:r w:rsidRPr="00974772">
        <w:rPr>
          <w:rFonts w:asciiTheme="majorHAnsi" w:hAnsiTheme="majorHAnsi" w:cs="Arial"/>
          <w:sz w:val="24"/>
          <w:szCs w:val="28"/>
        </w:rPr>
        <w:t>Next S</w:t>
      </w:r>
      <w:r w:rsidR="00AE4488" w:rsidRPr="00974772">
        <w:rPr>
          <w:rFonts w:asciiTheme="majorHAnsi" w:hAnsiTheme="majorHAnsi" w:cs="Arial"/>
          <w:sz w:val="24"/>
          <w:szCs w:val="28"/>
        </w:rPr>
        <w:t>teps</w:t>
      </w:r>
    </w:p>
    <w:p w14:paraId="2C624344" w14:textId="50BB5C4C" w:rsidR="00C820EB" w:rsidRPr="00974772" w:rsidRDefault="00C820EB" w:rsidP="00FF2858">
      <w:pPr>
        <w:pStyle w:val="ListParagraph"/>
        <w:numPr>
          <w:ilvl w:val="0"/>
          <w:numId w:val="1"/>
        </w:numPr>
        <w:spacing w:line="276" w:lineRule="auto"/>
        <w:ind w:left="0" w:firstLine="0"/>
        <w:rPr>
          <w:rFonts w:asciiTheme="majorHAnsi" w:hAnsiTheme="majorHAnsi" w:cs="Arial"/>
          <w:sz w:val="24"/>
          <w:szCs w:val="28"/>
        </w:rPr>
      </w:pPr>
      <w:r w:rsidRPr="00974772">
        <w:rPr>
          <w:rFonts w:asciiTheme="majorHAnsi" w:hAnsiTheme="majorHAnsi" w:cs="Arial"/>
          <w:sz w:val="24"/>
          <w:szCs w:val="28"/>
        </w:rPr>
        <w:t>Annexes and Archive references</w:t>
      </w:r>
    </w:p>
    <w:p w14:paraId="4CA5003F" w14:textId="77777777" w:rsidR="001220F3" w:rsidRPr="00092E23" w:rsidRDefault="001220F3" w:rsidP="00FF2858">
      <w:pPr>
        <w:pStyle w:val="Header"/>
        <w:spacing w:line="276" w:lineRule="auto"/>
        <w:ind w:right="360"/>
        <w:jc w:val="center"/>
        <w:rPr>
          <w:rFonts w:asciiTheme="majorHAnsi" w:hAnsiTheme="majorHAnsi" w:cs="Arial"/>
          <w:sz w:val="20"/>
          <w:szCs w:val="20"/>
        </w:rPr>
      </w:pPr>
    </w:p>
    <w:p w14:paraId="344B9DE0" w14:textId="4CDDA95A" w:rsidR="00B15906" w:rsidRPr="00092E23" w:rsidRDefault="001220F3" w:rsidP="00FF2858">
      <w:pPr>
        <w:spacing w:line="276" w:lineRule="auto"/>
        <w:rPr>
          <w:rFonts w:asciiTheme="majorHAnsi" w:hAnsiTheme="majorHAnsi" w:cs="Arial"/>
          <w:sz w:val="20"/>
          <w:szCs w:val="20"/>
          <w:u w:val="single"/>
        </w:rPr>
      </w:pPr>
      <w:r w:rsidRPr="00092E23">
        <w:rPr>
          <w:rFonts w:asciiTheme="majorHAnsi" w:hAnsiTheme="majorHAnsi" w:cs="Arial"/>
          <w:sz w:val="20"/>
          <w:szCs w:val="20"/>
          <w:u w:val="single"/>
        </w:rPr>
        <w:br w:type="page"/>
      </w:r>
    </w:p>
    <w:p w14:paraId="4C7E5880" w14:textId="77777777" w:rsidR="000B5B53" w:rsidRPr="00092E23" w:rsidRDefault="000B5B53" w:rsidP="00FF2858">
      <w:pPr>
        <w:spacing w:line="276" w:lineRule="auto"/>
        <w:rPr>
          <w:rFonts w:asciiTheme="majorHAnsi" w:hAnsiTheme="majorHAnsi" w:cs="Arial"/>
          <w:b/>
          <w:sz w:val="20"/>
          <w:szCs w:val="20"/>
        </w:rPr>
      </w:pPr>
    </w:p>
    <w:p w14:paraId="2615F374" w14:textId="694E526C" w:rsidR="000B5B53" w:rsidRPr="00092E23" w:rsidRDefault="000B5B53" w:rsidP="00FF2858">
      <w:pPr>
        <w:spacing w:before="120" w:line="276" w:lineRule="auto"/>
        <w:rPr>
          <w:rFonts w:asciiTheme="majorHAnsi" w:hAnsiTheme="majorHAnsi" w:cs="Arial"/>
          <w:b/>
          <w:sz w:val="24"/>
          <w:szCs w:val="24"/>
        </w:rPr>
      </w:pPr>
      <w:r w:rsidRPr="00092E23">
        <w:rPr>
          <w:rFonts w:asciiTheme="majorHAnsi" w:hAnsiTheme="majorHAnsi" w:cs="Arial"/>
          <w:b/>
          <w:sz w:val="24"/>
          <w:szCs w:val="24"/>
        </w:rPr>
        <w:t>1.</w:t>
      </w:r>
      <w:r w:rsidRPr="00092E23">
        <w:rPr>
          <w:rFonts w:asciiTheme="majorHAnsi" w:hAnsiTheme="majorHAnsi" w:cs="Arial"/>
          <w:b/>
          <w:sz w:val="24"/>
          <w:szCs w:val="24"/>
        </w:rPr>
        <w:tab/>
        <w:t>EXECUTIVE SUMMARY</w:t>
      </w:r>
    </w:p>
    <w:p w14:paraId="09E768FB" w14:textId="77777777" w:rsidR="00046D97" w:rsidRPr="00092E23" w:rsidRDefault="00046D97" w:rsidP="00FF2858">
      <w:pPr>
        <w:spacing w:line="276" w:lineRule="auto"/>
        <w:rPr>
          <w:rFonts w:asciiTheme="majorHAnsi" w:hAnsiTheme="majorHAnsi" w:cs="Arial"/>
          <w:b/>
          <w:sz w:val="24"/>
          <w:szCs w:val="24"/>
        </w:rPr>
      </w:pPr>
    </w:p>
    <w:p w14:paraId="0DB310B8" w14:textId="274EAD1B" w:rsidR="00046D97" w:rsidRPr="00FF2858" w:rsidRDefault="00046D97" w:rsidP="00FF2858">
      <w:pPr>
        <w:spacing w:line="276" w:lineRule="auto"/>
        <w:rPr>
          <w:rFonts w:asciiTheme="majorHAnsi" w:hAnsiTheme="majorHAnsi" w:cs="Arial"/>
          <w:szCs w:val="20"/>
        </w:rPr>
      </w:pPr>
      <w:r w:rsidRPr="00FF2858">
        <w:rPr>
          <w:rFonts w:asciiTheme="majorHAnsi" w:hAnsiTheme="majorHAnsi" w:cs="Arial"/>
          <w:szCs w:val="20"/>
        </w:rPr>
        <w:t>USAID</w:t>
      </w:r>
      <w:r w:rsidR="00646781">
        <w:rPr>
          <w:rFonts w:asciiTheme="majorHAnsi" w:hAnsiTheme="majorHAnsi" w:cs="Arial"/>
          <w:szCs w:val="20"/>
        </w:rPr>
        <w:t>’s</w:t>
      </w:r>
      <w:r w:rsidRPr="00FF2858">
        <w:rPr>
          <w:rFonts w:asciiTheme="majorHAnsi" w:hAnsiTheme="majorHAnsi" w:cs="Arial"/>
          <w:szCs w:val="20"/>
        </w:rPr>
        <w:t xml:space="preserve"> Sahel </w:t>
      </w:r>
      <w:r w:rsidR="00646781">
        <w:rPr>
          <w:rFonts w:asciiTheme="majorHAnsi" w:hAnsiTheme="majorHAnsi" w:cs="Arial"/>
          <w:szCs w:val="20"/>
        </w:rPr>
        <w:t xml:space="preserve">Regional Office </w:t>
      </w:r>
      <w:r w:rsidRPr="00FF2858">
        <w:rPr>
          <w:rFonts w:asciiTheme="majorHAnsi" w:hAnsiTheme="majorHAnsi" w:cs="Arial"/>
          <w:szCs w:val="20"/>
        </w:rPr>
        <w:t xml:space="preserve">based in Dakar, Senegal, hosted a five-day workshop from March 17-21, 2014 in Niamey, Niger. The event attracted nearly 130 participants from USAID, the governments of Niger and Burkina Faso, international and national non-governmental organizations, and </w:t>
      </w:r>
      <w:r w:rsidR="009B391D">
        <w:rPr>
          <w:rFonts w:asciiTheme="majorHAnsi" w:hAnsiTheme="majorHAnsi" w:cs="Arial"/>
          <w:szCs w:val="20"/>
        </w:rPr>
        <w:t>UN</w:t>
      </w:r>
      <w:r w:rsidR="009B391D" w:rsidRPr="00FF2858">
        <w:rPr>
          <w:rFonts w:asciiTheme="majorHAnsi" w:hAnsiTheme="majorHAnsi" w:cs="Arial"/>
          <w:szCs w:val="20"/>
        </w:rPr>
        <w:t xml:space="preserve"> </w:t>
      </w:r>
      <w:r w:rsidRPr="00FF2858">
        <w:rPr>
          <w:rFonts w:asciiTheme="majorHAnsi" w:hAnsiTheme="majorHAnsi" w:cs="Arial"/>
          <w:szCs w:val="20"/>
        </w:rPr>
        <w:t xml:space="preserve">agencies (UNICEF, WFP, </w:t>
      </w:r>
      <w:r w:rsidR="009B391D">
        <w:rPr>
          <w:rFonts w:asciiTheme="majorHAnsi" w:hAnsiTheme="majorHAnsi" w:cs="Arial"/>
          <w:szCs w:val="20"/>
        </w:rPr>
        <w:t>FAO</w:t>
      </w:r>
      <w:r w:rsidRPr="00FF2858">
        <w:rPr>
          <w:rFonts w:asciiTheme="majorHAnsi" w:hAnsiTheme="majorHAnsi" w:cs="Arial"/>
          <w:szCs w:val="20"/>
        </w:rPr>
        <w:t>)</w:t>
      </w:r>
      <w:r w:rsidR="009B391D">
        <w:rPr>
          <w:rFonts w:asciiTheme="majorHAnsi" w:hAnsiTheme="majorHAnsi" w:cs="Arial"/>
          <w:szCs w:val="20"/>
        </w:rPr>
        <w:t xml:space="preserve"> and other donors (ECHO, JICA)</w:t>
      </w:r>
      <w:r w:rsidRPr="00FF2858">
        <w:rPr>
          <w:rFonts w:asciiTheme="majorHAnsi" w:hAnsiTheme="majorHAnsi" w:cs="Arial"/>
          <w:szCs w:val="20"/>
        </w:rPr>
        <w:t>. The significance of this event was underscored by the presence of keynote speakers Franklin Moore, Deputy Assistant Administrator of the U.S. Agency for International Development’s Bureau for Africa</w:t>
      </w:r>
      <w:r w:rsidR="009B391D">
        <w:rPr>
          <w:rFonts w:asciiTheme="majorHAnsi" w:hAnsiTheme="majorHAnsi" w:cs="Arial"/>
          <w:szCs w:val="20"/>
        </w:rPr>
        <w:t>;</w:t>
      </w:r>
      <w:r w:rsidRPr="00FF2858">
        <w:rPr>
          <w:rFonts w:asciiTheme="majorHAnsi" w:hAnsiTheme="majorHAnsi" w:cs="Arial"/>
          <w:szCs w:val="20"/>
        </w:rPr>
        <w:t xml:space="preserve"> Susan Fine, Mission Director for Senegal, and Richard Bell, </w:t>
      </w:r>
      <w:r w:rsidR="009B391D">
        <w:rPr>
          <w:rFonts w:asciiTheme="majorHAnsi" w:hAnsiTheme="majorHAnsi" w:cs="Arial"/>
          <w:szCs w:val="20"/>
        </w:rPr>
        <w:t>Charge d’Affairs</w:t>
      </w:r>
      <w:r w:rsidRPr="00FF2858">
        <w:rPr>
          <w:rFonts w:asciiTheme="majorHAnsi" w:hAnsiTheme="majorHAnsi" w:cs="Arial"/>
          <w:szCs w:val="20"/>
        </w:rPr>
        <w:t xml:space="preserve">, US Embassy/Niger. Other featured guests included Mr. Alain Tagnan, Technical Advisor to the Ministry of Agriculture and Food Security/Burkina Faso; Mr. Abdou Kasso, Technical Advisor to the 3N High Commission, Government of Niger; </w:t>
      </w:r>
      <w:r w:rsidRPr="00646781">
        <w:rPr>
          <w:rFonts w:asciiTheme="majorHAnsi" w:hAnsiTheme="majorHAnsi"/>
        </w:rPr>
        <w:t>Dr. Allahoury Diallo and Mr. Amadou Hassane, Initiative 3N, Government of Niger</w:t>
      </w:r>
      <w:r w:rsidR="00646781">
        <w:rPr>
          <w:rFonts w:asciiTheme="majorHAnsi" w:hAnsiTheme="majorHAnsi"/>
        </w:rPr>
        <w:t>.</w:t>
      </w:r>
    </w:p>
    <w:p w14:paraId="29952AC7" w14:textId="77777777" w:rsidR="00046D97" w:rsidRPr="00FF2858" w:rsidRDefault="00046D97" w:rsidP="00FF2858">
      <w:pPr>
        <w:spacing w:line="276" w:lineRule="auto"/>
        <w:rPr>
          <w:rFonts w:asciiTheme="majorHAnsi" w:hAnsiTheme="majorHAnsi" w:cs="Arial"/>
          <w:szCs w:val="20"/>
        </w:rPr>
      </w:pPr>
    </w:p>
    <w:p w14:paraId="5A96D627" w14:textId="2F2D166A" w:rsidR="00046D97" w:rsidRPr="00FF2858" w:rsidRDefault="00046D97" w:rsidP="00FF2858">
      <w:pPr>
        <w:spacing w:line="276" w:lineRule="auto"/>
        <w:rPr>
          <w:rFonts w:asciiTheme="majorHAnsi" w:hAnsiTheme="majorHAnsi" w:cs="Arial"/>
          <w:szCs w:val="20"/>
        </w:rPr>
      </w:pPr>
      <w:r w:rsidRPr="00FF2858">
        <w:rPr>
          <w:rFonts w:asciiTheme="majorHAnsi" w:hAnsiTheme="majorHAnsi" w:cs="Arial"/>
          <w:szCs w:val="20"/>
        </w:rPr>
        <w:t xml:space="preserve">Conducted in French and English, participants viewed presentations that outlined the new USAID Resilience Strategy framework, the </w:t>
      </w:r>
      <w:r w:rsidR="009B391D">
        <w:rPr>
          <w:rFonts w:asciiTheme="majorHAnsi" w:hAnsiTheme="majorHAnsi" w:cs="Arial"/>
          <w:szCs w:val="20"/>
        </w:rPr>
        <w:t>different approaches being</w:t>
      </w:r>
      <w:r w:rsidRPr="00FF2858">
        <w:rPr>
          <w:rFonts w:asciiTheme="majorHAnsi" w:hAnsiTheme="majorHAnsi" w:cs="Arial"/>
          <w:szCs w:val="20"/>
        </w:rPr>
        <w:t xml:space="preserve"> implement</w:t>
      </w:r>
      <w:r w:rsidR="009B391D">
        <w:rPr>
          <w:rFonts w:asciiTheme="majorHAnsi" w:hAnsiTheme="majorHAnsi" w:cs="Arial"/>
          <w:szCs w:val="20"/>
        </w:rPr>
        <w:t>ed by</w:t>
      </w:r>
      <w:r w:rsidRPr="00FF2858">
        <w:rPr>
          <w:rFonts w:asciiTheme="majorHAnsi" w:hAnsiTheme="majorHAnsi" w:cs="Arial"/>
          <w:szCs w:val="20"/>
        </w:rPr>
        <w:t xml:space="preserve"> partner</w:t>
      </w:r>
      <w:r w:rsidR="00646781">
        <w:rPr>
          <w:rFonts w:asciiTheme="majorHAnsi" w:hAnsiTheme="majorHAnsi" w:cs="Arial"/>
          <w:szCs w:val="20"/>
        </w:rPr>
        <w:t>s</w:t>
      </w:r>
      <w:r w:rsidRPr="00FF2858">
        <w:rPr>
          <w:rFonts w:asciiTheme="majorHAnsi" w:hAnsiTheme="majorHAnsi" w:cs="Arial"/>
          <w:szCs w:val="20"/>
        </w:rPr>
        <w:t xml:space="preserve">, and other </w:t>
      </w:r>
      <w:r w:rsidRPr="00646781">
        <w:rPr>
          <w:rFonts w:asciiTheme="majorHAnsi" w:hAnsiTheme="majorHAnsi"/>
        </w:rPr>
        <w:t xml:space="preserve">technical </w:t>
      </w:r>
      <w:r w:rsidR="00646781" w:rsidRPr="00646781">
        <w:rPr>
          <w:rFonts w:asciiTheme="majorHAnsi" w:hAnsiTheme="majorHAnsi"/>
        </w:rPr>
        <w:t>lessons learned to date</w:t>
      </w:r>
      <w:r w:rsidRPr="00FF2858">
        <w:rPr>
          <w:rFonts w:asciiTheme="majorHAnsi" w:hAnsiTheme="majorHAnsi" w:cs="Arial"/>
          <w:szCs w:val="20"/>
        </w:rPr>
        <w:t>. Small group sessions allowed all participants to engage in addressing some of the challenges, including issues of collaboration, monitoring and evaluation</w:t>
      </w:r>
      <w:r w:rsidR="009B391D">
        <w:rPr>
          <w:rFonts w:asciiTheme="majorHAnsi" w:hAnsiTheme="majorHAnsi" w:cs="Arial"/>
          <w:szCs w:val="20"/>
        </w:rPr>
        <w:t>, as well as share successes and opportunities</w:t>
      </w:r>
      <w:r w:rsidRPr="00FF2858">
        <w:rPr>
          <w:rFonts w:asciiTheme="majorHAnsi" w:hAnsiTheme="majorHAnsi" w:cs="Arial"/>
          <w:szCs w:val="20"/>
        </w:rPr>
        <w:t xml:space="preserve">. </w:t>
      </w:r>
    </w:p>
    <w:p w14:paraId="67A28968" w14:textId="77777777" w:rsidR="00046D97" w:rsidRPr="00FF2858" w:rsidRDefault="00046D97" w:rsidP="00FF2858">
      <w:pPr>
        <w:spacing w:line="276" w:lineRule="auto"/>
        <w:rPr>
          <w:rFonts w:asciiTheme="majorHAnsi" w:hAnsiTheme="majorHAnsi" w:cs="Arial"/>
          <w:szCs w:val="20"/>
        </w:rPr>
      </w:pPr>
    </w:p>
    <w:p w14:paraId="5A12C5BF" w14:textId="3A3A64E6" w:rsidR="009B391D" w:rsidRDefault="00046D97" w:rsidP="00FF2858">
      <w:pPr>
        <w:spacing w:line="276" w:lineRule="auto"/>
        <w:rPr>
          <w:rFonts w:asciiTheme="majorHAnsi" w:hAnsiTheme="majorHAnsi" w:cs="Arial"/>
          <w:szCs w:val="20"/>
        </w:rPr>
      </w:pPr>
      <w:r w:rsidRPr="00FF2858">
        <w:rPr>
          <w:rFonts w:asciiTheme="majorHAnsi" w:hAnsiTheme="majorHAnsi" w:cs="Arial"/>
          <w:szCs w:val="20"/>
        </w:rPr>
        <w:t>The first three days were for internal USAID and implementing partners (NGOs</w:t>
      </w:r>
      <w:r w:rsidR="009B391D">
        <w:rPr>
          <w:rFonts w:asciiTheme="majorHAnsi" w:hAnsiTheme="majorHAnsi" w:cs="Arial"/>
          <w:szCs w:val="20"/>
        </w:rPr>
        <w:t>, UN</w:t>
      </w:r>
      <w:r w:rsidRPr="00FF2858">
        <w:rPr>
          <w:rFonts w:asciiTheme="majorHAnsi" w:hAnsiTheme="majorHAnsi" w:cs="Arial"/>
          <w:szCs w:val="20"/>
        </w:rPr>
        <w:t xml:space="preserve"> and local governments), during which time they studied the strategy and results framework, debated questions on implementation approach</w:t>
      </w:r>
      <w:r w:rsidR="009B391D">
        <w:rPr>
          <w:rFonts w:asciiTheme="majorHAnsi" w:hAnsiTheme="majorHAnsi" w:cs="Arial"/>
          <w:szCs w:val="20"/>
        </w:rPr>
        <w:t>es</w:t>
      </w:r>
      <w:r w:rsidRPr="00FF2858">
        <w:rPr>
          <w:rFonts w:asciiTheme="majorHAnsi" w:hAnsiTheme="majorHAnsi" w:cs="Arial"/>
          <w:szCs w:val="20"/>
        </w:rPr>
        <w:t xml:space="preserve">, and devised </w:t>
      </w:r>
      <w:r w:rsidR="00646781">
        <w:rPr>
          <w:rFonts w:asciiTheme="majorHAnsi" w:hAnsiTheme="majorHAnsi" w:cs="Arial"/>
          <w:szCs w:val="20"/>
        </w:rPr>
        <w:t>visual representations of</w:t>
      </w:r>
      <w:r w:rsidRPr="00FF2858">
        <w:rPr>
          <w:rFonts w:asciiTheme="majorHAnsi" w:hAnsiTheme="majorHAnsi" w:cs="Arial"/>
          <w:szCs w:val="20"/>
        </w:rPr>
        <w:t xml:space="preserve"> what a</w:t>
      </w:r>
      <w:r w:rsidR="00576F93" w:rsidRPr="00FF2858">
        <w:rPr>
          <w:rFonts w:asciiTheme="majorHAnsi" w:hAnsiTheme="majorHAnsi" w:cs="Arial"/>
          <w:szCs w:val="20"/>
        </w:rPr>
        <w:t xml:space="preserve"> resilient</w:t>
      </w:r>
      <w:r w:rsidRPr="00FF2858">
        <w:rPr>
          <w:rFonts w:asciiTheme="majorHAnsi" w:hAnsiTheme="majorHAnsi" w:cs="Arial"/>
          <w:szCs w:val="20"/>
        </w:rPr>
        <w:t xml:space="preserve"> community look</w:t>
      </w:r>
      <w:r w:rsidR="00974772" w:rsidRPr="00FF2858">
        <w:rPr>
          <w:rFonts w:asciiTheme="majorHAnsi" w:hAnsiTheme="majorHAnsi" w:cs="Arial"/>
          <w:szCs w:val="20"/>
        </w:rPr>
        <w:t>s</w:t>
      </w:r>
      <w:r w:rsidRPr="00FF2858">
        <w:rPr>
          <w:rFonts w:asciiTheme="majorHAnsi" w:hAnsiTheme="majorHAnsi" w:cs="Arial"/>
          <w:szCs w:val="20"/>
        </w:rPr>
        <w:t xml:space="preserve"> like</w:t>
      </w:r>
      <w:r w:rsidR="008D40F1" w:rsidRPr="00FF2858">
        <w:rPr>
          <w:rFonts w:asciiTheme="majorHAnsi" w:hAnsiTheme="majorHAnsi" w:cs="Arial"/>
          <w:szCs w:val="20"/>
        </w:rPr>
        <w:t>.</w:t>
      </w:r>
      <w:r w:rsidRPr="00FF2858">
        <w:rPr>
          <w:rFonts w:asciiTheme="majorHAnsi" w:hAnsiTheme="majorHAnsi" w:cs="Arial"/>
          <w:szCs w:val="20"/>
        </w:rPr>
        <w:t xml:space="preserve"> </w:t>
      </w:r>
      <w:r w:rsidR="009B391D">
        <w:rPr>
          <w:rFonts w:asciiTheme="majorHAnsi" w:hAnsiTheme="majorHAnsi" w:cs="Arial"/>
          <w:szCs w:val="20"/>
        </w:rPr>
        <w:t xml:space="preserve"> </w:t>
      </w:r>
    </w:p>
    <w:p w14:paraId="2F52EFDE" w14:textId="77777777" w:rsidR="009B391D" w:rsidRDefault="009B391D" w:rsidP="00FF2858">
      <w:pPr>
        <w:spacing w:line="276" w:lineRule="auto"/>
        <w:rPr>
          <w:rFonts w:asciiTheme="majorHAnsi" w:hAnsiTheme="majorHAnsi" w:cs="Arial"/>
          <w:szCs w:val="20"/>
        </w:rPr>
      </w:pPr>
    </w:p>
    <w:p w14:paraId="617E428E" w14:textId="3BFC4E16" w:rsidR="00046D97" w:rsidRPr="00FF2858" w:rsidRDefault="00046D97" w:rsidP="00FF2858">
      <w:pPr>
        <w:spacing w:line="276" w:lineRule="auto"/>
        <w:rPr>
          <w:rFonts w:asciiTheme="majorHAnsi" w:hAnsiTheme="majorHAnsi" w:cs="Arial"/>
          <w:szCs w:val="20"/>
        </w:rPr>
      </w:pPr>
      <w:r w:rsidRPr="00FF2858">
        <w:rPr>
          <w:rFonts w:asciiTheme="majorHAnsi" w:hAnsiTheme="majorHAnsi" w:cs="Arial"/>
          <w:szCs w:val="20"/>
        </w:rPr>
        <w:t xml:space="preserve">The final two days </w:t>
      </w:r>
      <w:r w:rsidR="009A6F8F" w:rsidRPr="00FF2858">
        <w:rPr>
          <w:rFonts w:asciiTheme="majorHAnsi" w:hAnsiTheme="majorHAnsi" w:cs="Arial"/>
          <w:szCs w:val="20"/>
        </w:rPr>
        <w:t xml:space="preserve">introduced key external stakeholders </w:t>
      </w:r>
      <w:r w:rsidR="009B391D">
        <w:rPr>
          <w:rFonts w:asciiTheme="majorHAnsi" w:hAnsiTheme="majorHAnsi" w:cs="Arial"/>
          <w:szCs w:val="20"/>
        </w:rPr>
        <w:t>to USAID</w:t>
      </w:r>
      <w:r w:rsidR="007E4E18">
        <w:rPr>
          <w:rFonts w:asciiTheme="majorHAnsi" w:hAnsiTheme="majorHAnsi" w:cs="Arial"/>
          <w:szCs w:val="20"/>
        </w:rPr>
        <w:t>’s new</w:t>
      </w:r>
      <w:r w:rsidR="009B391D">
        <w:rPr>
          <w:rFonts w:asciiTheme="majorHAnsi" w:hAnsiTheme="majorHAnsi" w:cs="Arial"/>
          <w:szCs w:val="20"/>
        </w:rPr>
        <w:t xml:space="preserve"> </w:t>
      </w:r>
      <w:r w:rsidR="009A6F8F" w:rsidRPr="00FF2858">
        <w:rPr>
          <w:rFonts w:asciiTheme="majorHAnsi" w:hAnsiTheme="majorHAnsi" w:cs="Arial"/>
          <w:szCs w:val="20"/>
        </w:rPr>
        <w:t>investment</w:t>
      </w:r>
      <w:r w:rsidR="009B391D">
        <w:rPr>
          <w:rFonts w:asciiTheme="majorHAnsi" w:hAnsiTheme="majorHAnsi" w:cs="Arial"/>
          <w:szCs w:val="20"/>
        </w:rPr>
        <w:t>s</w:t>
      </w:r>
      <w:r w:rsidR="009A6F8F" w:rsidRPr="00FF2858">
        <w:rPr>
          <w:rFonts w:asciiTheme="majorHAnsi" w:hAnsiTheme="majorHAnsi" w:cs="Arial"/>
          <w:szCs w:val="20"/>
        </w:rPr>
        <w:t xml:space="preserve"> for reinforcing resilience</w:t>
      </w:r>
      <w:r w:rsidR="007E4E18">
        <w:rPr>
          <w:rFonts w:asciiTheme="majorHAnsi" w:hAnsiTheme="majorHAnsi" w:cs="Arial"/>
          <w:szCs w:val="20"/>
        </w:rPr>
        <w:t>, other donor strategies, and the host country government plans to integrate resilience.</w:t>
      </w:r>
      <w:r w:rsidR="009B391D">
        <w:rPr>
          <w:rFonts w:asciiTheme="majorHAnsi" w:hAnsiTheme="majorHAnsi" w:cs="Arial"/>
          <w:szCs w:val="20"/>
        </w:rPr>
        <w:t xml:space="preserve"> Furthermore, it also </w:t>
      </w:r>
      <w:r w:rsidR="008D40F1" w:rsidRPr="00FF2858">
        <w:rPr>
          <w:rFonts w:asciiTheme="majorHAnsi" w:hAnsiTheme="majorHAnsi" w:cs="Arial"/>
          <w:szCs w:val="20"/>
        </w:rPr>
        <w:t xml:space="preserve">allowed participants to </w:t>
      </w:r>
      <w:r w:rsidR="00A34DAF" w:rsidRPr="00FF2858">
        <w:rPr>
          <w:rFonts w:asciiTheme="majorHAnsi" w:hAnsiTheme="majorHAnsi" w:cs="Arial"/>
          <w:szCs w:val="20"/>
        </w:rPr>
        <w:t xml:space="preserve">build relationships and </w:t>
      </w:r>
      <w:r w:rsidR="009A6F8F" w:rsidRPr="00FF2858">
        <w:rPr>
          <w:rFonts w:asciiTheme="majorHAnsi" w:hAnsiTheme="majorHAnsi" w:cs="Arial"/>
          <w:szCs w:val="20"/>
        </w:rPr>
        <w:t>improve coordination and collaboration.</w:t>
      </w:r>
    </w:p>
    <w:p w14:paraId="43CC3161" w14:textId="77777777" w:rsidR="009A6F8F" w:rsidRPr="00FF2858" w:rsidRDefault="009A6F8F" w:rsidP="00FF2858">
      <w:pPr>
        <w:spacing w:line="276" w:lineRule="auto"/>
        <w:rPr>
          <w:rFonts w:asciiTheme="majorHAnsi" w:hAnsiTheme="majorHAnsi" w:cs="Arial"/>
          <w:szCs w:val="20"/>
        </w:rPr>
      </w:pPr>
    </w:p>
    <w:p w14:paraId="0B8F3061" w14:textId="77777777" w:rsidR="009A6F8F" w:rsidRPr="00FF2858" w:rsidRDefault="00BF59AF" w:rsidP="00FF2858">
      <w:pPr>
        <w:spacing w:line="276" w:lineRule="auto"/>
        <w:rPr>
          <w:rFonts w:asciiTheme="majorHAnsi" w:hAnsiTheme="majorHAnsi" w:cs="Arial"/>
          <w:szCs w:val="20"/>
        </w:rPr>
      </w:pPr>
      <w:r w:rsidRPr="00FF2858">
        <w:rPr>
          <w:rFonts w:asciiTheme="majorHAnsi" w:hAnsiTheme="majorHAnsi" w:cs="Arial"/>
          <w:szCs w:val="20"/>
        </w:rPr>
        <w:t>Highlights of key learning elements include</w:t>
      </w:r>
      <w:r w:rsidR="009A6F8F" w:rsidRPr="00FF2858">
        <w:rPr>
          <w:rFonts w:asciiTheme="majorHAnsi" w:hAnsiTheme="majorHAnsi" w:cs="Arial"/>
          <w:szCs w:val="20"/>
        </w:rPr>
        <w:t>:</w:t>
      </w:r>
    </w:p>
    <w:p w14:paraId="125CA301" w14:textId="77777777" w:rsidR="008D40F1" w:rsidRPr="00FF2858" w:rsidRDefault="008D40F1" w:rsidP="00FF2858">
      <w:pPr>
        <w:spacing w:line="276" w:lineRule="auto"/>
        <w:rPr>
          <w:rFonts w:asciiTheme="majorHAnsi" w:hAnsiTheme="majorHAnsi" w:cs="Arial"/>
          <w:szCs w:val="20"/>
        </w:rPr>
      </w:pPr>
    </w:p>
    <w:p w14:paraId="0F3FC06C" w14:textId="61BA71E1" w:rsidR="009A6F8F" w:rsidRPr="00FF2858" w:rsidRDefault="00A34DAF" w:rsidP="00FF2858">
      <w:pPr>
        <w:pStyle w:val="ListParagraph"/>
        <w:widowControl w:val="0"/>
        <w:numPr>
          <w:ilvl w:val="0"/>
          <w:numId w:val="4"/>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 xml:space="preserve">The presentation on </w:t>
      </w:r>
      <w:r w:rsidR="009A6F8F" w:rsidRPr="00FF2858">
        <w:rPr>
          <w:rFonts w:asciiTheme="majorHAnsi" w:hAnsiTheme="majorHAnsi" w:cs="Arial"/>
          <w:i/>
          <w:szCs w:val="20"/>
        </w:rPr>
        <w:t>Lessons Learned from the Horn of Africa</w:t>
      </w:r>
      <w:r w:rsidR="009A6F8F" w:rsidRPr="00FF2858">
        <w:rPr>
          <w:rFonts w:asciiTheme="majorHAnsi" w:hAnsiTheme="majorHAnsi" w:cs="Arial"/>
          <w:szCs w:val="20"/>
        </w:rPr>
        <w:t xml:space="preserve"> noted that overall efforts and implementation success would have benefited greatly from just such a workshop in the very beginning stages</w:t>
      </w:r>
      <w:r w:rsidR="001215F1" w:rsidRPr="00FF2858">
        <w:rPr>
          <w:rFonts w:asciiTheme="majorHAnsi" w:hAnsiTheme="majorHAnsi" w:cs="Arial"/>
          <w:szCs w:val="20"/>
        </w:rPr>
        <w:t>—</w:t>
      </w:r>
      <w:r w:rsidR="009A6F8F" w:rsidRPr="00FF2858">
        <w:rPr>
          <w:rFonts w:asciiTheme="majorHAnsi" w:hAnsiTheme="majorHAnsi" w:cs="Arial"/>
          <w:szCs w:val="20"/>
        </w:rPr>
        <w:t>and a pre-implementation workshop should be considered an ‘essential step</w:t>
      </w:r>
      <w:r w:rsidR="00675FA8">
        <w:rPr>
          <w:rFonts w:asciiTheme="majorHAnsi" w:hAnsiTheme="majorHAnsi" w:cs="Arial"/>
          <w:szCs w:val="20"/>
        </w:rPr>
        <w:t>.</w:t>
      </w:r>
      <w:r w:rsidR="009A6F8F" w:rsidRPr="00FF2858">
        <w:rPr>
          <w:rFonts w:asciiTheme="majorHAnsi" w:hAnsiTheme="majorHAnsi" w:cs="Arial"/>
          <w:szCs w:val="20"/>
        </w:rPr>
        <w:t>’</w:t>
      </w:r>
    </w:p>
    <w:p w14:paraId="4C8A8E2D" w14:textId="5A78A763" w:rsidR="00974772" w:rsidRPr="00FF2858" w:rsidRDefault="00974772" w:rsidP="00FF2858">
      <w:pPr>
        <w:pStyle w:val="ListParagraph"/>
        <w:numPr>
          <w:ilvl w:val="0"/>
          <w:numId w:val="4"/>
        </w:numPr>
        <w:spacing w:line="276" w:lineRule="auto"/>
        <w:rPr>
          <w:rFonts w:asciiTheme="majorHAnsi" w:hAnsiTheme="majorHAnsi" w:cs="Arial"/>
          <w:szCs w:val="20"/>
        </w:rPr>
      </w:pPr>
      <w:r w:rsidRPr="00FF2858">
        <w:rPr>
          <w:rFonts w:asciiTheme="majorHAnsi" w:hAnsiTheme="majorHAnsi" w:cs="Arial"/>
          <w:szCs w:val="20"/>
        </w:rPr>
        <w:t>Collaboration is now understood to go beyond merely informing partners of one’s actions and plans—rather, it implies planning</w:t>
      </w:r>
      <w:r w:rsidR="00933218">
        <w:rPr>
          <w:rFonts w:asciiTheme="majorHAnsi" w:hAnsiTheme="majorHAnsi" w:cs="Arial"/>
          <w:szCs w:val="20"/>
        </w:rPr>
        <w:t xml:space="preserve"> strategies together</w:t>
      </w:r>
      <w:r w:rsidRPr="00FF2858">
        <w:rPr>
          <w:rFonts w:asciiTheme="majorHAnsi" w:hAnsiTheme="majorHAnsi" w:cs="Arial"/>
          <w:szCs w:val="20"/>
        </w:rPr>
        <w:t xml:space="preserve"> and </w:t>
      </w:r>
      <w:r w:rsidR="00933218">
        <w:rPr>
          <w:rFonts w:asciiTheme="majorHAnsi" w:hAnsiTheme="majorHAnsi" w:cs="Arial"/>
          <w:szCs w:val="20"/>
        </w:rPr>
        <w:t>acting together</w:t>
      </w:r>
      <w:r w:rsidRPr="00FF2858">
        <w:rPr>
          <w:rFonts w:asciiTheme="majorHAnsi" w:hAnsiTheme="majorHAnsi" w:cs="Arial"/>
          <w:szCs w:val="20"/>
        </w:rPr>
        <w:t xml:space="preserve"> for a common purpose with shared accountability, risks, resources and rewards</w:t>
      </w:r>
      <w:r w:rsidR="00675FA8">
        <w:rPr>
          <w:rFonts w:asciiTheme="majorHAnsi" w:hAnsiTheme="majorHAnsi" w:cs="Arial"/>
          <w:szCs w:val="20"/>
        </w:rPr>
        <w:t>.</w:t>
      </w:r>
    </w:p>
    <w:p w14:paraId="3395F881" w14:textId="314BCC4B" w:rsidR="009A6F8F" w:rsidRPr="00FF2858" w:rsidRDefault="00BF59AF" w:rsidP="00FF2858">
      <w:pPr>
        <w:pStyle w:val="ListParagraph"/>
        <w:widowControl w:val="0"/>
        <w:numPr>
          <w:ilvl w:val="0"/>
          <w:numId w:val="4"/>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Five conditions of collective impact</w:t>
      </w:r>
      <w:r w:rsidR="00A34DAF" w:rsidRPr="00FF2858">
        <w:rPr>
          <w:rFonts w:asciiTheme="majorHAnsi" w:hAnsiTheme="majorHAnsi" w:cs="Arial"/>
          <w:szCs w:val="20"/>
        </w:rPr>
        <w:t xml:space="preserve"> include a</w:t>
      </w:r>
      <w:r w:rsidRPr="00FF2858">
        <w:rPr>
          <w:rFonts w:asciiTheme="majorHAnsi" w:hAnsiTheme="majorHAnsi" w:cs="Arial"/>
          <w:szCs w:val="20"/>
        </w:rPr>
        <w:t xml:space="preserve"> common agenda</w:t>
      </w:r>
      <w:r w:rsidR="001215F1" w:rsidRPr="00FF2858">
        <w:rPr>
          <w:rFonts w:asciiTheme="majorHAnsi" w:hAnsiTheme="majorHAnsi" w:cs="Arial"/>
          <w:szCs w:val="20"/>
        </w:rPr>
        <w:t>,</w:t>
      </w:r>
      <w:r w:rsidRPr="00FF2858">
        <w:rPr>
          <w:rFonts w:asciiTheme="majorHAnsi" w:hAnsiTheme="majorHAnsi" w:cs="Arial"/>
          <w:szCs w:val="20"/>
        </w:rPr>
        <w:t xml:space="preserve"> shared measurement</w:t>
      </w:r>
      <w:r w:rsidR="001215F1" w:rsidRPr="00FF2858">
        <w:rPr>
          <w:rFonts w:asciiTheme="majorHAnsi" w:hAnsiTheme="majorHAnsi" w:cs="Arial"/>
          <w:szCs w:val="20"/>
        </w:rPr>
        <w:t>,</w:t>
      </w:r>
      <w:r w:rsidR="007E4E18">
        <w:rPr>
          <w:rFonts w:asciiTheme="majorHAnsi" w:hAnsiTheme="majorHAnsi" w:cs="Arial"/>
          <w:szCs w:val="20"/>
        </w:rPr>
        <w:t xml:space="preserve"> mutual</w:t>
      </w:r>
      <w:r w:rsidRPr="00FF2858">
        <w:rPr>
          <w:rFonts w:asciiTheme="majorHAnsi" w:hAnsiTheme="majorHAnsi" w:cs="Arial"/>
          <w:szCs w:val="20"/>
        </w:rPr>
        <w:t xml:space="preserve"> reinforcement activities</w:t>
      </w:r>
      <w:r w:rsidR="001215F1" w:rsidRPr="00FF2858">
        <w:rPr>
          <w:rFonts w:asciiTheme="majorHAnsi" w:hAnsiTheme="majorHAnsi" w:cs="Arial"/>
          <w:szCs w:val="20"/>
        </w:rPr>
        <w:t>,</w:t>
      </w:r>
      <w:r w:rsidRPr="00FF2858">
        <w:rPr>
          <w:rFonts w:asciiTheme="majorHAnsi" w:hAnsiTheme="majorHAnsi" w:cs="Arial"/>
          <w:szCs w:val="20"/>
        </w:rPr>
        <w:t xml:space="preserve"> </w:t>
      </w:r>
      <w:r w:rsidR="00A34DAF" w:rsidRPr="00FF2858">
        <w:rPr>
          <w:rFonts w:asciiTheme="majorHAnsi" w:hAnsiTheme="majorHAnsi" w:cs="Arial"/>
          <w:szCs w:val="20"/>
        </w:rPr>
        <w:t xml:space="preserve">a </w:t>
      </w:r>
      <w:r w:rsidRPr="00FF2858">
        <w:rPr>
          <w:rFonts w:asciiTheme="majorHAnsi" w:hAnsiTheme="majorHAnsi" w:cs="Arial"/>
          <w:szCs w:val="20"/>
        </w:rPr>
        <w:t>sustained structure for communication</w:t>
      </w:r>
      <w:r w:rsidR="001215F1" w:rsidRPr="00FF2858">
        <w:rPr>
          <w:rFonts w:asciiTheme="majorHAnsi" w:hAnsiTheme="majorHAnsi" w:cs="Arial"/>
          <w:szCs w:val="20"/>
        </w:rPr>
        <w:t>,</w:t>
      </w:r>
      <w:r w:rsidRPr="00FF2858">
        <w:rPr>
          <w:rFonts w:asciiTheme="majorHAnsi" w:hAnsiTheme="majorHAnsi" w:cs="Arial"/>
          <w:szCs w:val="20"/>
        </w:rPr>
        <w:t xml:space="preserve"> </w:t>
      </w:r>
      <w:r w:rsidR="001215F1" w:rsidRPr="00FF2858">
        <w:rPr>
          <w:rFonts w:asciiTheme="majorHAnsi" w:hAnsiTheme="majorHAnsi" w:cs="Arial"/>
          <w:szCs w:val="20"/>
        </w:rPr>
        <w:t xml:space="preserve">and </w:t>
      </w:r>
      <w:r w:rsidRPr="00FF2858">
        <w:rPr>
          <w:rFonts w:asciiTheme="majorHAnsi" w:hAnsiTheme="majorHAnsi" w:cs="Arial"/>
          <w:szCs w:val="20"/>
        </w:rPr>
        <w:t>management “backbone</w:t>
      </w:r>
      <w:r w:rsidR="00675FA8">
        <w:rPr>
          <w:rFonts w:asciiTheme="majorHAnsi" w:hAnsiTheme="majorHAnsi" w:cs="Arial"/>
          <w:szCs w:val="20"/>
        </w:rPr>
        <w:t>.</w:t>
      </w:r>
      <w:r w:rsidRPr="00FF2858">
        <w:rPr>
          <w:rFonts w:asciiTheme="majorHAnsi" w:hAnsiTheme="majorHAnsi" w:cs="Arial"/>
          <w:szCs w:val="20"/>
        </w:rPr>
        <w:t>”</w:t>
      </w:r>
    </w:p>
    <w:p w14:paraId="1B6B3326" w14:textId="1C5C24C3" w:rsidR="00BF59AF" w:rsidRPr="00FF2858" w:rsidRDefault="00BF59AF" w:rsidP="00FF2858">
      <w:pPr>
        <w:pStyle w:val="ListParagraph"/>
        <w:widowControl w:val="0"/>
        <w:numPr>
          <w:ilvl w:val="0"/>
          <w:numId w:val="4"/>
        </w:numPr>
        <w:autoSpaceDE w:val="0"/>
        <w:autoSpaceDN w:val="0"/>
        <w:adjustRightInd w:val="0"/>
        <w:spacing w:line="276" w:lineRule="auto"/>
        <w:rPr>
          <w:rFonts w:asciiTheme="majorHAnsi" w:hAnsiTheme="majorHAnsi" w:cs="Arial"/>
          <w:szCs w:val="20"/>
        </w:rPr>
      </w:pPr>
      <w:r w:rsidRPr="00FF2858">
        <w:rPr>
          <w:rFonts w:asciiTheme="majorHAnsi" w:hAnsiTheme="majorHAnsi" w:cs="Arial"/>
          <w:i/>
          <w:szCs w:val="20"/>
        </w:rPr>
        <w:t xml:space="preserve">Resilience </w:t>
      </w:r>
      <w:r w:rsidRPr="00FF2858">
        <w:rPr>
          <w:rFonts w:asciiTheme="majorHAnsi" w:hAnsiTheme="majorHAnsi" w:cs="Arial"/>
          <w:szCs w:val="20"/>
        </w:rPr>
        <w:t xml:space="preserve">is </w:t>
      </w:r>
      <w:r w:rsidR="0073065E" w:rsidRPr="00FF2858">
        <w:rPr>
          <w:rFonts w:asciiTheme="majorHAnsi" w:hAnsiTheme="majorHAnsi" w:cs="Arial"/>
          <w:szCs w:val="20"/>
        </w:rPr>
        <w:t xml:space="preserve">understood to be </w:t>
      </w:r>
      <w:r w:rsidRPr="00FF2858">
        <w:rPr>
          <w:rFonts w:asciiTheme="majorHAnsi" w:hAnsiTheme="majorHAnsi" w:cs="Arial"/>
          <w:szCs w:val="20"/>
        </w:rPr>
        <w:t>a capacity</w:t>
      </w:r>
      <w:r w:rsidR="00A34DAF" w:rsidRPr="00FF2858">
        <w:rPr>
          <w:rFonts w:asciiTheme="majorHAnsi" w:hAnsiTheme="majorHAnsi" w:cs="Arial"/>
          <w:szCs w:val="20"/>
        </w:rPr>
        <w:t>,</w:t>
      </w:r>
      <w:r w:rsidRPr="00FF2858">
        <w:rPr>
          <w:rFonts w:asciiTheme="majorHAnsi" w:hAnsiTheme="majorHAnsi" w:cs="Arial"/>
          <w:szCs w:val="20"/>
        </w:rPr>
        <w:t xml:space="preserve"> </w:t>
      </w:r>
      <w:r w:rsidR="00A34DAF" w:rsidRPr="00FF2858">
        <w:rPr>
          <w:rFonts w:asciiTheme="majorHAnsi" w:hAnsiTheme="majorHAnsi" w:cs="Arial"/>
          <w:szCs w:val="20"/>
        </w:rPr>
        <w:t xml:space="preserve">not </w:t>
      </w:r>
      <w:r w:rsidRPr="00FF2858">
        <w:rPr>
          <w:rFonts w:asciiTheme="majorHAnsi" w:hAnsiTheme="majorHAnsi" w:cs="Arial"/>
          <w:szCs w:val="20"/>
        </w:rPr>
        <w:t>an outcome</w:t>
      </w:r>
      <w:r w:rsidR="00675FA8">
        <w:rPr>
          <w:rFonts w:asciiTheme="majorHAnsi" w:hAnsiTheme="majorHAnsi" w:cs="Arial"/>
          <w:szCs w:val="20"/>
        </w:rPr>
        <w:t>.</w:t>
      </w:r>
    </w:p>
    <w:p w14:paraId="55C4D858" w14:textId="260BFFA5" w:rsidR="00FC4716" w:rsidRPr="00882706" w:rsidRDefault="00FC4716" w:rsidP="00FF2858">
      <w:pPr>
        <w:pStyle w:val="ListParagraph"/>
        <w:widowControl w:val="0"/>
        <w:numPr>
          <w:ilvl w:val="0"/>
          <w:numId w:val="4"/>
        </w:numPr>
        <w:autoSpaceDE w:val="0"/>
        <w:autoSpaceDN w:val="0"/>
        <w:adjustRightInd w:val="0"/>
        <w:spacing w:line="276" w:lineRule="auto"/>
        <w:rPr>
          <w:rFonts w:asciiTheme="majorHAnsi" w:hAnsiTheme="majorHAnsi" w:cs="Arial"/>
          <w:szCs w:val="20"/>
        </w:rPr>
      </w:pPr>
      <w:r w:rsidRPr="00882706">
        <w:rPr>
          <w:rFonts w:asciiTheme="majorHAnsi" w:hAnsiTheme="majorHAnsi" w:cs="Arial"/>
          <w:szCs w:val="20"/>
        </w:rPr>
        <w:t>Coordination</w:t>
      </w:r>
      <w:r w:rsidR="007E4E18">
        <w:rPr>
          <w:rFonts w:asciiTheme="majorHAnsi" w:hAnsiTheme="majorHAnsi" w:cs="Arial"/>
          <w:szCs w:val="20"/>
        </w:rPr>
        <w:t xml:space="preserve"> can “potentially” impede implementation. Further analysis will be needed to determine how to achieve coordination without over burdening partners.</w:t>
      </w:r>
    </w:p>
    <w:p w14:paraId="7A95FAD0" w14:textId="77777777" w:rsidR="00BF59AF" w:rsidRPr="00FF2858" w:rsidRDefault="00BF59AF" w:rsidP="00FF2858">
      <w:pPr>
        <w:widowControl w:val="0"/>
        <w:autoSpaceDE w:val="0"/>
        <w:autoSpaceDN w:val="0"/>
        <w:adjustRightInd w:val="0"/>
        <w:spacing w:line="276" w:lineRule="auto"/>
        <w:ind w:left="360"/>
        <w:rPr>
          <w:rFonts w:asciiTheme="majorHAnsi" w:hAnsiTheme="majorHAnsi" w:cs="Arial"/>
          <w:szCs w:val="20"/>
        </w:rPr>
      </w:pPr>
    </w:p>
    <w:p w14:paraId="66C3FEBD" w14:textId="77777777" w:rsidR="00BF59AF" w:rsidRPr="00FF2858" w:rsidRDefault="00BF59AF" w:rsidP="00FF2858">
      <w:pPr>
        <w:spacing w:line="276" w:lineRule="auto"/>
        <w:rPr>
          <w:rFonts w:asciiTheme="majorHAnsi" w:hAnsiTheme="majorHAnsi" w:cs="Arial"/>
          <w:szCs w:val="20"/>
        </w:rPr>
      </w:pPr>
      <w:r w:rsidRPr="00FF2858">
        <w:rPr>
          <w:rFonts w:asciiTheme="majorHAnsi" w:hAnsiTheme="majorHAnsi" w:cs="Arial"/>
          <w:szCs w:val="20"/>
        </w:rPr>
        <w:t>Highlights of key programming elements for future uptake include:</w:t>
      </w:r>
    </w:p>
    <w:p w14:paraId="06E61CE8" w14:textId="77777777" w:rsidR="008D40F1" w:rsidRPr="00FF2858" w:rsidRDefault="008D40F1" w:rsidP="00FF2858">
      <w:pPr>
        <w:spacing w:line="276" w:lineRule="auto"/>
        <w:rPr>
          <w:rFonts w:asciiTheme="majorHAnsi" w:hAnsiTheme="majorHAnsi" w:cs="Arial"/>
          <w:szCs w:val="20"/>
        </w:rPr>
      </w:pPr>
    </w:p>
    <w:p w14:paraId="08107833" w14:textId="68EEE9F3" w:rsidR="00BF59AF" w:rsidRPr="00FF2858" w:rsidRDefault="00BF59AF" w:rsidP="00FF2858">
      <w:pPr>
        <w:pStyle w:val="ListParagraph"/>
        <w:numPr>
          <w:ilvl w:val="0"/>
          <w:numId w:val="24"/>
        </w:numPr>
        <w:spacing w:line="276" w:lineRule="auto"/>
        <w:rPr>
          <w:rFonts w:asciiTheme="majorHAnsi" w:hAnsiTheme="majorHAnsi" w:cs="Arial"/>
          <w:szCs w:val="20"/>
        </w:rPr>
      </w:pPr>
      <w:r w:rsidRPr="00FF2858">
        <w:rPr>
          <w:rFonts w:asciiTheme="majorHAnsi" w:hAnsiTheme="majorHAnsi" w:cs="Arial"/>
          <w:szCs w:val="20"/>
        </w:rPr>
        <w:t>Exemplary best practices feature</w:t>
      </w:r>
      <w:r w:rsidR="007E4E18">
        <w:rPr>
          <w:rFonts w:asciiTheme="majorHAnsi" w:hAnsiTheme="majorHAnsi" w:cs="Arial"/>
          <w:szCs w:val="20"/>
        </w:rPr>
        <w:t>d</w:t>
      </w:r>
      <w:r w:rsidRPr="00FF2858">
        <w:rPr>
          <w:rFonts w:asciiTheme="majorHAnsi" w:hAnsiTheme="majorHAnsi" w:cs="Arial"/>
          <w:szCs w:val="20"/>
        </w:rPr>
        <w:t xml:space="preserve"> crop diversification, women-centered programming</w:t>
      </w:r>
      <w:r w:rsidR="00A34DAF" w:rsidRPr="00FF2858">
        <w:rPr>
          <w:rFonts w:asciiTheme="majorHAnsi" w:hAnsiTheme="majorHAnsi" w:cs="Arial"/>
          <w:szCs w:val="20"/>
        </w:rPr>
        <w:t>,</w:t>
      </w:r>
      <w:r w:rsidRPr="00FF2858">
        <w:rPr>
          <w:rFonts w:asciiTheme="majorHAnsi" w:hAnsiTheme="majorHAnsi" w:cs="Arial"/>
          <w:szCs w:val="20"/>
        </w:rPr>
        <w:t xml:space="preserve"> community-led NRM</w:t>
      </w:r>
      <w:r w:rsidR="00A34DAF" w:rsidRPr="00FF2858">
        <w:rPr>
          <w:rFonts w:asciiTheme="majorHAnsi" w:hAnsiTheme="majorHAnsi" w:cs="Arial"/>
          <w:szCs w:val="20"/>
        </w:rPr>
        <w:t>,</w:t>
      </w:r>
      <w:r w:rsidRPr="00FF2858">
        <w:rPr>
          <w:rFonts w:asciiTheme="majorHAnsi" w:hAnsiTheme="majorHAnsi" w:cs="Arial"/>
          <w:szCs w:val="20"/>
        </w:rPr>
        <w:t xml:space="preserve"> </w:t>
      </w:r>
      <w:r w:rsidR="007E4E18">
        <w:rPr>
          <w:rFonts w:asciiTheme="majorHAnsi" w:hAnsiTheme="majorHAnsi" w:cs="Arial"/>
          <w:szCs w:val="20"/>
        </w:rPr>
        <w:t xml:space="preserve">and </w:t>
      </w:r>
      <w:r w:rsidRPr="00FF2858">
        <w:rPr>
          <w:rFonts w:asciiTheme="majorHAnsi" w:hAnsiTheme="majorHAnsi" w:cs="Arial"/>
          <w:szCs w:val="20"/>
        </w:rPr>
        <w:t>government-led structural development</w:t>
      </w:r>
      <w:r w:rsidR="00675FA8">
        <w:rPr>
          <w:rFonts w:asciiTheme="majorHAnsi" w:hAnsiTheme="majorHAnsi" w:cs="Arial"/>
          <w:szCs w:val="20"/>
        </w:rPr>
        <w:t>.</w:t>
      </w:r>
    </w:p>
    <w:p w14:paraId="7ADFE057" w14:textId="4E8E5B5D" w:rsidR="00BF59AF" w:rsidRPr="00606A5E" w:rsidRDefault="00BF59AF" w:rsidP="00FF2858">
      <w:pPr>
        <w:pStyle w:val="ListParagraph"/>
        <w:numPr>
          <w:ilvl w:val="0"/>
          <w:numId w:val="24"/>
        </w:numPr>
        <w:spacing w:line="276" w:lineRule="auto"/>
        <w:rPr>
          <w:rFonts w:asciiTheme="majorHAnsi" w:hAnsiTheme="majorHAnsi" w:cs="Arial"/>
          <w:szCs w:val="20"/>
        </w:rPr>
      </w:pPr>
      <w:r w:rsidRPr="00FF2858">
        <w:rPr>
          <w:rFonts w:asciiTheme="majorHAnsi" w:eastAsia="Times New Roman" w:hAnsiTheme="majorHAnsi" w:cs="Arial"/>
          <w:color w:val="222222"/>
          <w:szCs w:val="20"/>
        </w:rPr>
        <w:t>External influencers can no longer be assigned to the ‘out-of-our-control’ column and dismissed; rather they must be mitigated at a minimum</w:t>
      </w:r>
      <w:r w:rsidR="00A34DAF" w:rsidRPr="00FF2858">
        <w:rPr>
          <w:rFonts w:asciiTheme="majorHAnsi" w:eastAsia="Times New Roman" w:hAnsiTheme="majorHAnsi" w:cs="Arial"/>
          <w:color w:val="222222"/>
          <w:szCs w:val="20"/>
        </w:rPr>
        <w:t xml:space="preserve"> and</w:t>
      </w:r>
      <w:r w:rsidRPr="00FF2858">
        <w:rPr>
          <w:rFonts w:asciiTheme="majorHAnsi" w:eastAsia="Times New Roman" w:hAnsiTheme="majorHAnsi" w:cs="Arial"/>
          <w:color w:val="222222"/>
          <w:szCs w:val="20"/>
        </w:rPr>
        <w:t xml:space="preserve"> used to comparative advantage at best</w:t>
      </w:r>
      <w:r w:rsidR="00675FA8">
        <w:rPr>
          <w:rFonts w:asciiTheme="majorHAnsi" w:eastAsia="Times New Roman" w:hAnsiTheme="majorHAnsi" w:cs="Arial"/>
          <w:color w:val="222222"/>
          <w:szCs w:val="20"/>
        </w:rPr>
        <w:t>.</w:t>
      </w:r>
    </w:p>
    <w:p w14:paraId="4D3DF65C" w14:textId="355B3402" w:rsidR="00606A5E" w:rsidRPr="00FF2858" w:rsidRDefault="00606A5E" w:rsidP="00FF2858">
      <w:pPr>
        <w:pStyle w:val="ListParagraph"/>
        <w:numPr>
          <w:ilvl w:val="0"/>
          <w:numId w:val="24"/>
        </w:numPr>
        <w:spacing w:line="276" w:lineRule="auto"/>
        <w:rPr>
          <w:rFonts w:asciiTheme="majorHAnsi" w:hAnsiTheme="majorHAnsi" w:cs="Arial"/>
          <w:szCs w:val="20"/>
        </w:rPr>
      </w:pPr>
      <w:r>
        <w:rPr>
          <w:rFonts w:asciiTheme="majorHAnsi" w:eastAsia="Times New Roman" w:hAnsiTheme="majorHAnsi" w:cs="Arial"/>
          <w:color w:val="222222"/>
          <w:szCs w:val="20"/>
        </w:rPr>
        <w:t>Increased emphasis on reducing population growth</w:t>
      </w:r>
      <w:r w:rsidR="007E4E18">
        <w:rPr>
          <w:rFonts w:asciiTheme="majorHAnsi" w:eastAsia="Times New Roman" w:hAnsiTheme="majorHAnsi" w:cs="Arial"/>
          <w:color w:val="222222"/>
          <w:szCs w:val="20"/>
        </w:rPr>
        <w:t xml:space="preserve"> through family planning activities</w:t>
      </w:r>
      <w:r>
        <w:rPr>
          <w:rFonts w:asciiTheme="majorHAnsi" w:eastAsia="Times New Roman" w:hAnsiTheme="majorHAnsi" w:cs="Arial"/>
          <w:color w:val="222222"/>
          <w:szCs w:val="20"/>
        </w:rPr>
        <w:t>.</w:t>
      </w:r>
    </w:p>
    <w:p w14:paraId="79AE6310" w14:textId="77777777" w:rsidR="009A6F8F" w:rsidRPr="00FF2858" w:rsidRDefault="009A6F8F" w:rsidP="00FF2858">
      <w:pPr>
        <w:spacing w:line="276" w:lineRule="auto"/>
        <w:rPr>
          <w:rFonts w:asciiTheme="majorHAnsi" w:hAnsiTheme="majorHAnsi" w:cs="Arial"/>
          <w:szCs w:val="20"/>
        </w:rPr>
      </w:pPr>
    </w:p>
    <w:p w14:paraId="321B4796" w14:textId="52377C7B" w:rsidR="00BF59AF" w:rsidRPr="00FF2858" w:rsidRDefault="00BF59AF" w:rsidP="00FF2858">
      <w:pPr>
        <w:spacing w:line="276" w:lineRule="auto"/>
        <w:rPr>
          <w:rFonts w:asciiTheme="majorHAnsi" w:hAnsiTheme="majorHAnsi" w:cs="Arial"/>
          <w:szCs w:val="20"/>
        </w:rPr>
      </w:pPr>
      <w:r w:rsidRPr="00FF2858">
        <w:rPr>
          <w:rFonts w:asciiTheme="majorHAnsi" w:hAnsiTheme="majorHAnsi" w:cs="Arial"/>
          <w:szCs w:val="20"/>
        </w:rPr>
        <w:t xml:space="preserve">Finally, the participants illustrated both figuratively and literally what a resilient community </w:t>
      </w:r>
      <w:r w:rsidR="00DB31B8" w:rsidRPr="00FF2858">
        <w:rPr>
          <w:rFonts w:asciiTheme="majorHAnsi" w:hAnsiTheme="majorHAnsi" w:cs="Arial"/>
          <w:szCs w:val="20"/>
        </w:rPr>
        <w:t xml:space="preserve">will look like: </w:t>
      </w:r>
    </w:p>
    <w:p w14:paraId="1BB47E80" w14:textId="77777777" w:rsidR="0073065E" w:rsidRPr="00FF2858" w:rsidRDefault="0073065E" w:rsidP="00FF2858">
      <w:pPr>
        <w:spacing w:line="276" w:lineRule="auto"/>
        <w:rPr>
          <w:rFonts w:asciiTheme="majorHAnsi" w:hAnsiTheme="majorHAnsi" w:cs="Arial"/>
          <w:szCs w:val="20"/>
        </w:rPr>
      </w:pPr>
    </w:p>
    <w:p w14:paraId="5B961930" w14:textId="454D06B2" w:rsidR="00BF59AF" w:rsidRPr="00FF2858" w:rsidRDefault="00BF59AF" w:rsidP="00FF2858">
      <w:pPr>
        <w:pStyle w:val="ListParagraph"/>
        <w:numPr>
          <w:ilvl w:val="0"/>
          <w:numId w:val="27"/>
        </w:numPr>
        <w:spacing w:line="276" w:lineRule="auto"/>
        <w:rPr>
          <w:rFonts w:asciiTheme="majorHAnsi" w:hAnsiTheme="majorHAnsi" w:cs="Arial"/>
          <w:szCs w:val="20"/>
        </w:rPr>
      </w:pPr>
      <w:r w:rsidRPr="00FF2858">
        <w:rPr>
          <w:rFonts w:asciiTheme="majorHAnsi" w:hAnsiTheme="majorHAnsi" w:cs="Arial"/>
          <w:szCs w:val="20"/>
        </w:rPr>
        <w:t>A thriving community ‘sheltered’ by a symbolic shield labeled “good planning and organization</w:t>
      </w:r>
      <w:r w:rsidR="009B391D">
        <w:rPr>
          <w:rFonts w:asciiTheme="majorHAnsi" w:hAnsiTheme="majorHAnsi" w:cs="Arial"/>
          <w:szCs w:val="20"/>
        </w:rPr>
        <w:t>.</w:t>
      </w:r>
      <w:r w:rsidRPr="00FF2858">
        <w:rPr>
          <w:rFonts w:asciiTheme="majorHAnsi" w:hAnsiTheme="majorHAnsi" w:cs="Arial"/>
          <w:szCs w:val="20"/>
        </w:rPr>
        <w:t>”</w:t>
      </w:r>
    </w:p>
    <w:p w14:paraId="28511C28" w14:textId="2150559B" w:rsidR="00BF59AF" w:rsidRPr="00FF2858" w:rsidRDefault="00BF59AF" w:rsidP="00FF2858">
      <w:pPr>
        <w:pStyle w:val="ListParagraph"/>
        <w:numPr>
          <w:ilvl w:val="0"/>
          <w:numId w:val="27"/>
        </w:numPr>
        <w:spacing w:line="276" w:lineRule="auto"/>
        <w:rPr>
          <w:rFonts w:asciiTheme="majorHAnsi" w:hAnsiTheme="majorHAnsi" w:cs="Arial"/>
          <w:szCs w:val="20"/>
        </w:rPr>
      </w:pPr>
      <w:r w:rsidRPr="00FF2858">
        <w:rPr>
          <w:rFonts w:asciiTheme="majorHAnsi" w:hAnsiTheme="majorHAnsi" w:cs="Arial"/>
          <w:szCs w:val="20"/>
        </w:rPr>
        <w:t>A self-sufficient community connected to public services and private sector</w:t>
      </w:r>
      <w:r w:rsidR="009B391D">
        <w:rPr>
          <w:rFonts w:asciiTheme="majorHAnsi" w:hAnsiTheme="majorHAnsi" w:cs="Arial"/>
          <w:szCs w:val="20"/>
        </w:rPr>
        <w:t>.</w:t>
      </w:r>
    </w:p>
    <w:p w14:paraId="4AB1FC94" w14:textId="0A261C11" w:rsidR="00046D97" w:rsidRPr="00FF2858" w:rsidRDefault="00BF59AF" w:rsidP="00FF2858">
      <w:pPr>
        <w:pStyle w:val="ListParagraph"/>
        <w:numPr>
          <w:ilvl w:val="0"/>
          <w:numId w:val="27"/>
        </w:numPr>
        <w:spacing w:line="276" w:lineRule="auto"/>
        <w:rPr>
          <w:rFonts w:asciiTheme="majorHAnsi" w:hAnsiTheme="majorHAnsi" w:cs="Arial"/>
          <w:szCs w:val="20"/>
        </w:rPr>
      </w:pPr>
      <w:r w:rsidRPr="00FF2858">
        <w:rPr>
          <w:rFonts w:asciiTheme="majorHAnsi" w:hAnsiTheme="majorHAnsi" w:cs="Arial"/>
          <w:szCs w:val="20"/>
        </w:rPr>
        <w:t>A community li</w:t>
      </w:r>
      <w:r w:rsidR="007E4E18">
        <w:rPr>
          <w:rFonts w:asciiTheme="majorHAnsi" w:hAnsiTheme="majorHAnsi" w:cs="Arial"/>
          <w:szCs w:val="20"/>
        </w:rPr>
        <w:t xml:space="preserve">ving in </w:t>
      </w:r>
      <w:r w:rsidR="0090335B">
        <w:rPr>
          <w:rFonts w:asciiTheme="majorHAnsi" w:hAnsiTheme="majorHAnsi" w:cs="Arial"/>
          <w:szCs w:val="20"/>
        </w:rPr>
        <w:t>harmony</w:t>
      </w:r>
      <w:r w:rsidRPr="00FF2858">
        <w:rPr>
          <w:rFonts w:asciiTheme="majorHAnsi" w:hAnsiTheme="majorHAnsi" w:cs="Arial"/>
          <w:szCs w:val="20"/>
        </w:rPr>
        <w:t xml:space="preserve"> with an eye toward innovation</w:t>
      </w:r>
      <w:r w:rsidR="009B391D">
        <w:rPr>
          <w:rFonts w:asciiTheme="majorHAnsi" w:hAnsiTheme="majorHAnsi" w:cs="Arial"/>
          <w:szCs w:val="20"/>
        </w:rPr>
        <w:t>.</w:t>
      </w:r>
    </w:p>
    <w:p w14:paraId="6E1D0347" w14:textId="77777777" w:rsidR="005A36FB" w:rsidRPr="00FF2858" w:rsidRDefault="005A36FB" w:rsidP="00FF2858">
      <w:pPr>
        <w:widowControl w:val="0"/>
        <w:autoSpaceDE w:val="0"/>
        <w:autoSpaceDN w:val="0"/>
        <w:adjustRightInd w:val="0"/>
        <w:spacing w:line="276" w:lineRule="auto"/>
        <w:rPr>
          <w:rFonts w:asciiTheme="majorHAnsi" w:hAnsiTheme="majorHAnsi" w:cs="Arial"/>
          <w:szCs w:val="20"/>
        </w:rPr>
      </w:pPr>
    </w:p>
    <w:p w14:paraId="3D24C01F" w14:textId="67D1DE99" w:rsidR="005A36FB" w:rsidRPr="00FF2858" w:rsidRDefault="005A36FB" w:rsidP="00FF2858">
      <w:pPr>
        <w:widowControl w:val="0"/>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 xml:space="preserve">Highlights from next steps to move the program forward include: </w:t>
      </w:r>
    </w:p>
    <w:p w14:paraId="7A7D3514" w14:textId="77777777" w:rsidR="00974772" w:rsidRPr="00FF2858" w:rsidRDefault="00974772" w:rsidP="00FF2858">
      <w:pPr>
        <w:widowControl w:val="0"/>
        <w:autoSpaceDE w:val="0"/>
        <w:autoSpaceDN w:val="0"/>
        <w:adjustRightInd w:val="0"/>
        <w:spacing w:line="276" w:lineRule="auto"/>
        <w:rPr>
          <w:rFonts w:asciiTheme="majorHAnsi" w:hAnsiTheme="majorHAnsi" w:cs="Arial"/>
          <w:szCs w:val="20"/>
        </w:rPr>
      </w:pPr>
    </w:p>
    <w:p w14:paraId="6C3C5A3E" w14:textId="283E9570" w:rsidR="009B391D" w:rsidRDefault="005A36FB" w:rsidP="00FF2858">
      <w:pPr>
        <w:pStyle w:val="ListParagraph"/>
        <w:numPr>
          <w:ilvl w:val="0"/>
          <w:numId w:val="27"/>
        </w:numPr>
        <w:spacing w:line="276" w:lineRule="auto"/>
        <w:rPr>
          <w:rFonts w:asciiTheme="majorHAnsi" w:hAnsiTheme="majorHAnsi" w:cs="Arial"/>
          <w:szCs w:val="20"/>
        </w:rPr>
      </w:pPr>
      <w:r w:rsidRPr="00FF2858">
        <w:rPr>
          <w:rFonts w:asciiTheme="majorHAnsi" w:hAnsiTheme="majorHAnsi" w:cs="Arial"/>
          <w:szCs w:val="20"/>
        </w:rPr>
        <w:t>Finalize the award for REGIS-AG</w:t>
      </w:r>
      <w:r w:rsidR="009B391D">
        <w:rPr>
          <w:rFonts w:asciiTheme="majorHAnsi" w:hAnsiTheme="majorHAnsi" w:cs="Arial"/>
          <w:szCs w:val="20"/>
        </w:rPr>
        <w:t>. (USAID Action).</w:t>
      </w:r>
      <w:r w:rsidRPr="00FF2858">
        <w:rPr>
          <w:rFonts w:asciiTheme="majorHAnsi" w:hAnsiTheme="majorHAnsi" w:cs="Arial"/>
          <w:szCs w:val="20"/>
        </w:rPr>
        <w:t xml:space="preserve"> </w:t>
      </w:r>
    </w:p>
    <w:p w14:paraId="0E2B6AD8" w14:textId="530F23F9" w:rsidR="005A36FB" w:rsidRPr="00FF2858" w:rsidRDefault="009B391D" w:rsidP="00FF2858">
      <w:pPr>
        <w:pStyle w:val="ListParagraph"/>
        <w:numPr>
          <w:ilvl w:val="0"/>
          <w:numId w:val="27"/>
        </w:numPr>
        <w:spacing w:line="276" w:lineRule="auto"/>
        <w:rPr>
          <w:rFonts w:asciiTheme="majorHAnsi" w:hAnsiTheme="majorHAnsi" w:cs="Arial"/>
          <w:szCs w:val="20"/>
        </w:rPr>
      </w:pPr>
      <w:r>
        <w:rPr>
          <w:rFonts w:asciiTheme="majorHAnsi" w:hAnsiTheme="majorHAnsi" w:cs="Arial"/>
          <w:szCs w:val="20"/>
        </w:rPr>
        <w:t>B</w:t>
      </w:r>
      <w:r w:rsidR="005A36FB" w:rsidRPr="00FF2858">
        <w:rPr>
          <w:rFonts w:asciiTheme="majorHAnsi" w:hAnsiTheme="majorHAnsi" w:cs="Arial"/>
          <w:szCs w:val="20"/>
        </w:rPr>
        <w:t xml:space="preserve">ring </w:t>
      </w:r>
      <w:r w:rsidR="00646781">
        <w:rPr>
          <w:rFonts w:asciiTheme="majorHAnsi" w:hAnsiTheme="majorHAnsi" w:cs="Arial"/>
          <w:szCs w:val="20"/>
        </w:rPr>
        <w:t>resilience stakeholders</w:t>
      </w:r>
      <w:r w:rsidR="005A36FB" w:rsidRPr="00FF2858">
        <w:rPr>
          <w:rFonts w:asciiTheme="majorHAnsi" w:hAnsiTheme="majorHAnsi" w:cs="Arial"/>
          <w:szCs w:val="20"/>
        </w:rPr>
        <w:t xml:space="preserve"> up to date on initiatives, findings, and</w:t>
      </w:r>
      <w:r w:rsidR="0073065E" w:rsidRPr="00FF2858">
        <w:rPr>
          <w:rFonts w:asciiTheme="majorHAnsi" w:hAnsiTheme="majorHAnsi" w:cs="Arial"/>
          <w:szCs w:val="20"/>
        </w:rPr>
        <w:t xml:space="preserve"> key elements from the workshop</w:t>
      </w:r>
      <w:r w:rsidR="00646781">
        <w:rPr>
          <w:rFonts w:asciiTheme="majorHAnsi" w:hAnsiTheme="majorHAnsi" w:cs="Arial"/>
          <w:szCs w:val="20"/>
        </w:rPr>
        <w:t xml:space="preserve"> (USAID Action)</w:t>
      </w:r>
      <w:r w:rsidR="00675FA8">
        <w:rPr>
          <w:rFonts w:asciiTheme="majorHAnsi" w:hAnsiTheme="majorHAnsi" w:cs="Arial"/>
          <w:szCs w:val="20"/>
        </w:rPr>
        <w:t>.</w:t>
      </w:r>
    </w:p>
    <w:p w14:paraId="32AE87E2" w14:textId="1B75485D" w:rsidR="005A36FB" w:rsidRPr="00FF2858" w:rsidRDefault="005A36FB" w:rsidP="00FF2858">
      <w:pPr>
        <w:pStyle w:val="ListParagraph"/>
        <w:numPr>
          <w:ilvl w:val="0"/>
          <w:numId w:val="27"/>
        </w:numPr>
        <w:spacing w:line="276" w:lineRule="auto"/>
        <w:rPr>
          <w:rFonts w:asciiTheme="majorHAnsi" w:hAnsiTheme="majorHAnsi" w:cs="Arial"/>
          <w:szCs w:val="20"/>
        </w:rPr>
      </w:pPr>
      <w:r w:rsidRPr="00FF2858">
        <w:rPr>
          <w:rFonts w:asciiTheme="majorHAnsi" w:hAnsiTheme="majorHAnsi" w:cs="Arial"/>
          <w:szCs w:val="20"/>
        </w:rPr>
        <w:t>Expand the information and technology analysis for the three chose</w:t>
      </w:r>
      <w:r w:rsidR="0073065E" w:rsidRPr="00FF2858">
        <w:rPr>
          <w:rFonts w:asciiTheme="majorHAnsi" w:hAnsiTheme="majorHAnsi" w:cs="Arial"/>
          <w:szCs w:val="20"/>
        </w:rPr>
        <w:t>n value chains</w:t>
      </w:r>
      <w:r w:rsidR="00675FA8">
        <w:rPr>
          <w:rFonts w:asciiTheme="majorHAnsi" w:hAnsiTheme="majorHAnsi" w:cs="Arial"/>
          <w:szCs w:val="20"/>
        </w:rPr>
        <w:t>.</w:t>
      </w:r>
      <w:r w:rsidR="00646781">
        <w:rPr>
          <w:rFonts w:asciiTheme="majorHAnsi" w:hAnsiTheme="majorHAnsi" w:cs="Arial"/>
          <w:szCs w:val="20"/>
        </w:rPr>
        <w:t xml:space="preserve"> (REGIS-AG</w:t>
      </w:r>
      <w:r w:rsidR="009B391D">
        <w:rPr>
          <w:rFonts w:asciiTheme="majorHAnsi" w:hAnsiTheme="majorHAnsi" w:cs="Arial"/>
          <w:szCs w:val="20"/>
        </w:rPr>
        <w:t xml:space="preserve">) </w:t>
      </w:r>
    </w:p>
    <w:p w14:paraId="3A7A02DC" w14:textId="4BCF7409" w:rsidR="005A36FB" w:rsidRPr="00FF2858" w:rsidRDefault="005A36FB" w:rsidP="00FF2858">
      <w:pPr>
        <w:pStyle w:val="ListParagraph"/>
        <w:numPr>
          <w:ilvl w:val="0"/>
          <w:numId w:val="27"/>
        </w:numPr>
        <w:spacing w:line="276" w:lineRule="auto"/>
        <w:rPr>
          <w:rFonts w:asciiTheme="majorHAnsi" w:hAnsiTheme="majorHAnsi" w:cs="Arial"/>
          <w:szCs w:val="20"/>
        </w:rPr>
      </w:pPr>
      <w:r w:rsidRPr="00FF2858">
        <w:rPr>
          <w:rFonts w:asciiTheme="majorHAnsi" w:hAnsiTheme="majorHAnsi" w:cs="Arial"/>
          <w:szCs w:val="20"/>
        </w:rPr>
        <w:t>Build on the rapport and transparency estab</w:t>
      </w:r>
      <w:r w:rsidR="0073065E" w:rsidRPr="00FF2858">
        <w:rPr>
          <w:rFonts w:asciiTheme="majorHAnsi" w:hAnsiTheme="majorHAnsi" w:cs="Arial"/>
          <w:szCs w:val="20"/>
        </w:rPr>
        <w:t>lished with government partners</w:t>
      </w:r>
      <w:r w:rsidR="00675FA8">
        <w:rPr>
          <w:rFonts w:asciiTheme="majorHAnsi" w:hAnsiTheme="majorHAnsi" w:cs="Arial"/>
          <w:szCs w:val="20"/>
        </w:rPr>
        <w:t>.</w:t>
      </w:r>
      <w:r w:rsidR="009B391D">
        <w:rPr>
          <w:rFonts w:asciiTheme="majorHAnsi" w:hAnsiTheme="majorHAnsi" w:cs="Arial"/>
          <w:szCs w:val="20"/>
        </w:rPr>
        <w:t xml:space="preserve"> (</w:t>
      </w:r>
      <w:r w:rsidR="00646781">
        <w:rPr>
          <w:rFonts w:asciiTheme="majorHAnsi" w:hAnsiTheme="majorHAnsi" w:cs="Arial"/>
          <w:szCs w:val="20"/>
        </w:rPr>
        <w:t>USAID, donors, and implementing partners</w:t>
      </w:r>
      <w:r w:rsidR="009B391D">
        <w:rPr>
          <w:rFonts w:asciiTheme="majorHAnsi" w:hAnsiTheme="majorHAnsi" w:cs="Arial"/>
          <w:szCs w:val="20"/>
        </w:rPr>
        <w:t>)</w:t>
      </w:r>
    </w:p>
    <w:p w14:paraId="05582A64" w14:textId="1BF4A5FE" w:rsidR="002749F2" w:rsidRPr="00FF2858" w:rsidRDefault="002749F2" w:rsidP="00FF2858">
      <w:pPr>
        <w:pStyle w:val="ListParagraph"/>
        <w:numPr>
          <w:ilvl w:val="0"/>
          <w:numId w:val="27"/>
        </w:numPr>
        <w:spacing w:line="276" w:lineRule="auto"/>
        <w:rPr>
          <w:rFonts w:asciiTheme="majorHAnsi" w:hAnsiTheme="majorHAnsi" w:cs="Arial"/>
          <w:szCs w:val="20"/>
        </w:rPr>
      </w:pPr>
      <w:r w:rsidRPr="00FF2858">
        <w:rPr>
          <w:rFonts w:asciiTheme="majorHAnsi" w:hAnsiTheme="majorHAnsi" w:cs="Arial"/>
          <w:szCs w:val="20"/>
        </w:rPr>
        <w:t>Construct the promised website and make all relevant documentation available in English and French</w:t>
      </w:r>
      <w:r w:rsidR="00675FA8">
        <w:rPr>
          <w:rFonts w:asciiTheme="majorHAnsi" w:hAnsiTheme="majorHAnsi" w:cs="Arial"/>
          <w:szCs w:val="20"/>
        </w:rPr>
        <w:t>.</w:t>
      </w:r>
      <w:r w:rsidR="00646781">
        <w:rPr>
          <w:rFonts w:asciiTheme="majorHAnsi" w:hAnsiTheme="majorHAnsi" w:cs="Arial"/>
          <w:szCs w:val="20"/>
        </w:rPr>
        <w:t xml:space="preserve"> (TOPS</w:t>
      </w:r>
      <w:r w:rsidR="002A7CA2">
        <w:rPr>
          <w:rFonts w:asciiTheme="majorHAnsi" w:hAnsiTheme="majorHAnsi" w:cs="Arial"/>
          <w:szCs w:val="20"/>
        </w:rPr>
        <w:t>)</w:t>
      </w:r>
    </w:p>
    <w:p w14:paraId="169A7CB7" w14:textId="3100242E" w:rsidR="002749F2" w:rsidRPr="00FF2858" w:rsidRDefault="002749F2" w:rsidP="00FF2858">
      <w:pPr>
        <w:pStyle w:val="ListParagraph"/>
        <w:numPr>
          <w:ilvl w:val="0"/>
          <w:numId w:val="27"/>
        </w:numPr>
        <w:spacing w:line="276" w:lineRule="auto"/>
        <w:rPr>
          <w:rFonts w:asciiTheme="majorHAnsi" w:hAnsiTheme="majorHAnsi" w:cs="Arial"/>
          <w:szCs w:val="20"/>
        </w:rPr>
      </w:pPr>
      <w:r w:rsidRPr="00FF2858">
        <w:rPr>
          <w:rFonts w:asciiTheme="majorHAnsi" w:hAnsiTheme="majorHAnsi" w:cs="Arial"/>
          <w:szCs w:val="20"/>
        </w:rPr>
        <w:t>Consider the formation of a community of practice from the participants to move the work forward</w:t>
      </w:r>
      <w:r w:rsidR="00675FA8">
        <w:rPr>
          <w:rFonts w:asciiTheme="majorHAnsi" w:hAnsiTheme="majorHAnsi" w:cs="Arial"/>
          <w:szCs w:val="20"/>
        </w:rPr>
        <w:t>.</w:t>
      </w:r>
      <w:r w:rsidR="0090335B">
        <w:rPr>
          <w:rFonts w:asciiTheme="majorHAnsi" w:hAnsiTheme="majorHAnsi" w:cs="Arial"/>
          <w:szCs w:val="20"/>
        </w:rPr>
        <w:t xml:space="preserve"> (SAREL</w:t>
      </w:r>
      <w:r w:rsidR="002A7CA2">
        <w:rPr>
          <w:rFonts w:asciiTheme="majorHAnsi" w:hAnsiTheme="majorHAnsi" w:cs="Arial"/>
          <w:szCs w:val="20"/>
        </w:rPr>
        <w:t>)</w:t>
      </w:r>
    </w:p>
    <w:p w14:paraId="449B1192" w14:textId="64A148FD" w:rsidR="005A36FB" w:rsidRDefault="005A36FB" w:rsidP="00FF2858">
      <w:pPr>
        <w:pStyle w:val="ListParagraph"/>
        <w:numPr>
          <w:ilvl w:val="0"/>
          <w:numId w:val="28"/>
        </w:numPr>
        <w:spacing w:line="276" w:lineRule="auto"/>
        <w:ind w:left="720"/>
        <w:rPr>
          <w:rFonts w:asciiTheme="majorHAnsi" w:hAnsiTheme="majorHAnsi" w:cs="Arial"/>
          <w:szCs w:val="20"/>
        </w:rPr>
      </w:pPr>
      <w:r w:rsidRPr="00FF2858">
        <w:rPr>
          <w:rFonts w:asciiTheme="majorHAnsi" w:hAnsiTheme="majorHAnsi" w:cs="Arial"/>
          <w:szCs w:val="20"/>
        </w:rPr>
        <w:t>Schedule a series of</w:t>
      </w:r>
      <w:r w:rsidR="0073065E" w:rsidRPr="00FF2858">
        <w:rPr>
          <w:rFonts w:asciiTheme="majorHAnsi" w:hAnsiTheme="majorHAnsi" w:cs="Arial"/>
          <w:szCs w:val="20"/>
        </w:rPr>
        <w:t xml:space="preserve"> country-based working sessions</w:t>
      </w:r>
      <w:r w:rsidR="00675FA8">
        <w:rPr>
          <w:rFonts w:asciiTheme="majorHAnsi" w:hAnsiTheme="majorHAnsi" w:cs="Arial"/>
          <w:szCs w:val="20"/>
        </w:rPr>
        <w:t>.</w:t>
      </w:r>
      <w:r w:rsidR="0090335B">
        <w:rPr>
          <w:rFonts w:asciiTheme="majorHAnsi" w:hAnsiTheme="majorHAnsi" w:cs="Arial"/>
          <w:szCs w:val="20"/>
        </w:rPr>
        <w:t xml:space="preserve"> (USAID in conjunction with government partners</w:t>
      </w:r>
      <w:r w:rsidR="002A7CA2">
        <w:rPr>
          <w:rFonts w:asciiTheme="majorHAnsi" w:hAnsiTheme="majorHAnsi" w:cs="Arial"/>
          <w:szCs w:val="20"/>
        </w:rPr>
        <w:t>)</w:t>
      </w:r>
    </w:p>
    <w:p w14:paraId="21A1ECC9" w14:textId="7C708842" w:rsidR="00606A5E" w:rsidRPr="00FF2858" w:rsidRDefault="00606A5E" w:rsidP="00FF2858">
      <w:pPr>
        <w:pStyle w:val="ListParagraph"/>
        <w:numPr>
          <w:ilvl w:val="0"/>
          <w:numId w:val="28"/>
        </w:numPr>
        <w:spacing w:line="276" w:lineRule="auto"/>
        <w:ind w:left="720"/>
        <w:rPr>
          <w:rFonts w:asciiTheme="majorHAnsi" w:hAnsiTheme="majorHAnsi" w:cs="Arial"/>
          <w:szCs w:val="20"/>
        </w:rPr>
      </w:pPr>
      <w:r>
        <w:rPr>
          <w:rFonts w:asciiTheme="majorHAnsi" w:hAnsiTheme="majorHAnsi" w:cs="Arial"/>
          <w:szCs w:val="20"/>
        </w:rPr>
        <w:t>Design and conduct a “mini-workshop” in Burkina Faso to foster government support and participation in USAID’s resilience programming. (USAID)</w:t>
      </w:r>
    </w:p>
    <w:p w14:paraId="33297186" w14:textId="1BC5B824" w:rsidR="000B5B53" w:rsidRPr="00092E23" w:rsidRDefault="000B5B53" w:rsidP="00FF2858">
      <w:pPr>
        <w:spacing w:line="276" w:lineRule="auto"/>
        <w:rPr>
          <w:rFonts w:asciiTheme="majorHAnsi" w:hAnsiTheme="majorHAnsi" w:cs="Arial"/>
          <w:b/>
          <w:sz w:val="24"/>
          <w:szCs w:val="24"/>
        </w:rPr>
      </w:pPr>
    </w:p>
    <w:p w14:paraId="6EB6D0BD" w14:textId="7672C3D7" w:rsidR="00AE4488" w:rsidRPr="00092E23" w:rsidRDefault="00AE4488" w:rsidP="00FF2858">
      <w:pPr>
        <w:spacing w:before="120" w:line="276" w:lineRule="auto"/>
        <w:rPr>
          <w:rFonts w:asciiTheme="majorHAnsi" w:hAnsiTheme="majorHAnsi" w:cs="Arial"/>
          <w:b/>
          <w:sz w:val="24"/>
          <w:szCs w:val="24"/>
        </w:rPr>
      </w:pPr>
      <w:r w:rsidRPr="00092E23">
        <w:rPr>
          <w:rFonts w:asciiTheme="majorHAnsi" w:hAnsiTheme="majorHAnsi" w:cs="Arial"/>
          <w:b/>
          <w:sz w:val="24"/>
          <w:szCs w:val="24"/>
        </w:rPr>
        <w:t>2.</w:t>
      </w:r>
      <w:r w:rsidRPr="00092E23">
        <w:rPr>
          <w:rFonts w:asciiTheme="majorHAnsi" w:hAnsiTheme="majorHAnsi" w:cs="Arial"/>
          <w:b/>
          <w:sz w:val="24"/>
          <w:szCs w:val="24"/>
        </w:rPr>
        <w:tab/>
        <w:t>DESCRIPTION OF PROJECT</w:t>
      </w:r>
    </w:p>
    <w:p w14:paraId="6BE799FD" w14:textId="77777777" w:rsidR="00E526A8" w:rsidRPr="00092E23" w:rsidRDefault="00E526A8" w:rsidP="00FF2858">
      <w:pPr>
        <w:widowControl w:val="0"/>
        <w:autoSpaceDE w:val="0"/>
        <w:autoSpaceDN w:val="0"/>
        <w:adjustRightInd w:val="0"/>
        <w:spacing w:line="276" w:lineRule="auto"/>
        <w:rPr>
          <w:rFonts w:asciiTheme="majorHAnsi" w:hAnsiTheme="majorHAnsi" w:cs="Arial"/>
          <w:sz w:val="20"/>
          <w:szCs w:val="20"/>
        </w:rPr>
      </w:pPr>
    </w:p>
    <w:p w14:paraId="509B9E83" w14:textId="3F03331A" w:rsidR="00542240" w:rsidRPr="00FF2858" w:rsidRDefault="00AE4488" w:rsidP="00FF2858">
      <w:pPr>
        <w:widowControl w:val="0"/>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USAID</w:t>
      </w:r>
      <w:r w:rsidR="0017707A" w:rsidRPr="00FF2858">
        <w:rPr>
          <w:rFonts w:asciiTheme="majorHAnsi" w:hAnsiTheme="majorHAnsi" w:cs="Arial"/>
          <w:szCs w:val="20"/>
        </w:rPr>
        <w:t xml:space="preserve"> is a lead agency </w:t>
      </w:r>
      <w:r w:rsidR="00542240" w:rsidRPr="00FF2858">
        <w:rPr>
          <w:rFonts w:asciiTheme="majorHAnsi" w:hAnsiTheme="majorHAnsi" w:cs="Arial"/>
          <w:szCs w:val="20"/>
        </w:rPr>
        <w:t>in responding</w:t>
      </w:r>
      <w:r w:rsidR="0017707A" w:rsidRPr="00FF2858">
        <w:rPr>
          <w:rFonts w:asciiTheme="majorHAnsi" w:hAnsiTheme="majorHAnsi" w:cs="Arial"/>
          <w:szCs w:val="20"/>
        </w:rPr>
        <w:t xml:space="preserve"> to worsening food </w:t>
      </w:r>
      <w:r w:rsidR="00FA4D4A" w:rsidRPr="00FF2858">
        <w:rPr>
          <w:rFonts w:asciiTheme="majorHAnsi" w:hAnsiTheme="majorHAnsi" w:cs="Arial"/>
          <w:szCs w:val="20"/>
        </w:rPr>
        <w:t xml:space="preserve">and economic </w:t>
      </w:r>
      <w:r w:rsidR="0017707A" w:rsidRPr="00FF2858">
        <w:rPr>
          <w:rFonts w:asciiTheme="majorHAnsi" w:hAnsiTheme="majorHAnsi" w:cs="Arial"/>
          <w:szCs w:val="20"/>
        </w:rPr>
        <w:t>insecurity in the Sahel Region</w:t>
      </w:r>
      <w:r w:rsidR="00542240" w:rsidRPr="00FF2858">
        <w:rPr>
          <w:rStyle w:val="FootnoteReference"/>
          <w:rFonts w:asciiTheme="majorHAnsi" w:hAnsiTheme="majorHAnsi" w:cs="Arial"/>
          <w:szCs w:val="20"/>
        </w:rPr>
        <w:footnoteReference w:id="2"/>
      </w:r>
      <w:r w:rsidR="0017707A" w:rsidRPr="00FF2858">
        <w:rPr>
          <w:rFonts w:asciiTheme="majorHAnsi" w:hAnsiTheme="majorHAnsi" w:cs="Arial"/>
          <w:szCs w:val="20"/>
        </w:rPr>
        <w:t xml:space="preserve">. </w:t>
      </w:r>
      <w:r w:rsidR="00542240" w:rsidRPr="00FF2858">
        <w:rPr>
          <w:rFonts w:asciiTheme="majorHAnsi" w:hAnsiTheme="majorHAnsi" w:cs="Arial"/>
          <w:szCs w:val="20"/>
        </w:rPr>
        <w:t>The USAID/Senegal Sahel Regional Office has the mandate to develop and roll out the new resilience initiative</w:t>
      </w:r>
      <w:r w:rsidR="002A7CA2">
        <w:rPr>
          <w:rFonts w:asciiTheme="majorHAnsi" w:hAnsiTheme="majorHAnsi" w:cs="Arial"/>
          <w:szCs w:val="20"/>
        </w:rPr>
        <w:t xml:space="preserve"> addressing some of the root causes of these insecurities</w:t>
      </w:r>
      <w:r w:rsidR="00542240" w:rsidRPr="00FF2858">
        <w:rPr>
          <w:rFonts w:asciiTheme="majorHAnsi" w:hAnsiTheme="majorHAnsi" w:cs="Arial"/>
          <w:szCs w:val="20"/>
        </w:rPr>
        <w:t xml:space="preserve">. </w:t>
      </w:r>
      <w:r w:rsidR="00FA4D4A" w:rsidRPr="00FF2858">
        <w:rPr>
          <w:rFonts w:asciiTheme="majorHAnsi" w:hAnsiTheme="majorHAnsi" w:cs="Arial"/>
          <w:szCs w:val="20"/>
        </w:rPr>
        <w:t xml:space="preserve">Strategy </w:t>
      </w:r>
      <w:r w:rsidR="0017707A" w:rsidRPr="00FF2858">
        <w:rPr>
          <w:rFonts w:asciiTheme="majorHAnsi" w:hAnsiTheme="majorHAnsi" w:cs="Arial"/>
          <w:szCs w:val="20"/>
        </w:rPr>
        <w:t xml:space="preserve">and programming parameters </w:t>
      </w:r>
      <w:r w:rsidR="00542240" w:rsidRPr="00FF2858">
        <w:rPr>
          <w:rFonts w:asciiTheme="majorHAnsi" w:hAnsiTheme="majorHAnsi" w:cs="Arial"/>
          <w:szCs w:val="20"/>
        </w:rPr>
        <w:t>require close collaboration</w:t>
      </w:r>
      <w:r w:rsidR="0017707A" w:rsidRPr="00FF2858">
        <w:rPr>
          <w:rFonts w:asciiTheme="majorHAnsi" w:hAnsiTheme="majorHAnsi" w:cs="Arial"/>
          <w:szCs w:val="20"/>
        </w:rPr>
        <w:t xml:space="preserve"> with other international agencies. </w:t>
      </w:r>
      <w:r w:rsidR="00542240" w:rsidRPr="00FF2858">
        <w:rPr>
          <w:rFonts w:asciiTheme="majorHAnsi" w:hAnsiTheme="majorHAnsi" w:cs="Arial"/>
          <w:szCs w:val="20"/>
        </w:rPr>
        <w:t>The UN Office for the Coordination of Humanitarian Affairs issued a report in February 2014, which outlined coun</w:t>
      </w:r>
      <w:r w:rsidR="00702922">
        <w:rPr>
          <w:rFonts w:asciiTheme="majorHAnsi" w:hAnsiTheme="majorHAnsi" w:cs="Arial"/>
          <w:szCs w:val="20"/>
        </w:rPr>
        <w:t xml:space="preserve">try-level plans </w:t>
      </w:r>
      <w:r w:rsidR="00542240" w:rsidRPr="00FF2858">
        <w:rPr>
          <w:rFonts w:asciiTheme="majorHAnsi" w:hAnsiTheme="majorHAnsi" w:cs="Arial"/>
          <w:szCs w:val="20"/>
        </w:rPr>
        <w:t xml:space="preserve">and underscored the role of local governments as key partners. </w:t>
      </w:r>
      <w:r w:rsidR="00D91F3F" w:rsidRPr="00FF2858">
        <w:rPr>
          <w:rFonts w:asciiTheme="majorHAnsi" w:hAnsiTheme="majorHAnsi" w:cs="Arial"/>
          <w:szCs w:val="20"/>
        </w:rPr>
        <w:t xml:space="preserve">Other stakeholders have lent depth and description to the situation as a means to assist in designing the most suitable approach, e.g., Save the Children and World Vision’s report </w:t>
      </w:r>
      <w:r w:rsidR="00D91F3F" w:rsidRPr="00FF2858">
        <w:rPr>
          <w:rFonts w:asciiTheme="majorHAnsi" w:hAnsiTheme="majorHAnsi" w:cs="Arial"/>
          <w:i/>
          <w:szCs w:val="20"/>
        </w:rPr>
        <w:t xml:space="preserve">“Ending the Everyday Emergency”, </w:t>
      </w:r>
      <w:r w:rsidR="00D91F3F" w:rsidRPr="00FF2858">
        <w:rPr>
          <w:rFonts w:asciiTheme="majorHAnsi" w:hAnsiTheme="majorHAnsi" w:cs="Arial"/>
          <w:szCs w:val="20"/>
        </w:rPr>
        <w:t xml:space="preserve">and the National Intelligence Council’s </w:t>
      </w:r>
      <w:r w:rsidR="00D91F3F" w:rsidRPr="00FF2858">
        <w:rPr>
          <w:rFonts w:asciiTheme="majorHAnsi" w:hAnsiTheme="majorHAnsi" w:cs="Arial"/>
          <w:i/>
          <w:szCs w:val="20"/>
          <w:u w:val="single"/>
        </w:rPr>
        <w:t xml:space="preserve">Global Trends 2030: megatrends on demographic patterns, </w:t>
      </w:r>
      <w:r w:rsidR="00D91F3F" w:rsidRPr="00FF2858">
        <w:rPr>
          <w:rFonts w:asciiTheme="majorHAnsi" w:hAnsiTheme="majorHAnsi" w:cs="Arial"/>
          <w:szCs w:val="20"/>
          <w:u w:val="single"/>
        </w:rPr>
        <w:t>and</w:t>
      </w:r>
      <w:r w:rsidR="00D91F3F" w:rsidRPr="00FF2858">
        <w:rPr>
          <w:rFonts w:asciiTheme="majorHAnsi" w:hAnsiTheme="majorHAnsi" w:cs="Arial"/>
          <w:i/>
          <w:szCs w:val="20"/>
          <w:u w:val="single"/>
        </w:rPr>
        <w:t xml:space="preserve"> food, water,</w:t>
      </w:r>
      <w:r w:rsidR="007760AB" w:rsidRPr="00FF2858">
        <w:rPr>
          <w:rFonts w:asciiTheme="majorHAnsi" w:hAnsiTheme="majorHAnsi" w:cs="Arial"/>
          <w:i/>
          <w:szCs w:val="20"/>
          <w:u w:val="single"/>
        </w:rPr>
        <w:t xml:space="preserve"> </w:t>
      </w:r>
      <w:r w:rsidR="00D91F3F" w:rsidRPr="00FF2858">
        <w:rPr>
          <w:rFonts w:asciiTheme="majorHAnsi" w:hAnsiTheme="majorHAnsi" w:cs="Arial"/>
          <w:i/>
          <w:szCs w:val="20"/>
          <w:u w:val="single"/>
        </w:rPr>
        <w:t>energy nexus</w:t>
      </w:r>
      <w:r w:rsidR="007760AB" w:rsidRPr="00702922">
        <w:rPr>
          <w:rStyle w:val="FootnoteReference"/>
          <w:rFonts w:asciiTheme="majorHAnsi" w:hAnsiTheme="majorHAnsi" w:cs="Arial"/>
          <w:i/>
          <w:szCs w:val="20"/>
        </w:rPr>
        <w:footnoteReference w:id="3"/>
      </w:r>
      <w:r w:rsidR="00702922">
        <w:rPr>
          <w:rFonts w:asciiTheme="majorHAnsi" w:hAnsiTheme="majorHAnsi" w:cs="Arial"/>
          <w:i/>
          <w:szCs w:val="20"/>
        </w:rPr>
        <w:t xml:space="preserve">, </w:t>
      </w:r>
      <w:r w:rsidR="00D91F3F" w:rsidRPr="00FF2858">
        <w:rPr>
          <w:rFonts w:asciiTheme="majorHAnsi" w:hAnsiTheme="majorHAnsi" w:cs="Arial"/>
          <w:szCs w:val="20"/>
        </w:rPr>
        <w:t>among other resources.</w:t>
      </w:r>
    </w:p>
    <w:p w14:paraId="4CB4E23A" w14:textId="77777777" w:rsidR="00542240" w:rsidRPr="00FF2858" w:rsidRDefault="00542240" w:rsidP="00FF2858">
      <w:pPr>
        <w:widowControl w:val="0"/>
        <w:autoSpaceDE w:val="0"/>
        <w:autoSpaceDN w:val="0"/>
        <w:adjustRightInd w:val="0"/>
        <w:spacing w:line="276" w:lineRule="auto"/>
        <w:rPr>
          <w:rFonts w:asciiTheme="majorHAnsi" w:hAnsiTheme="majorHAnsi" w:cs="Arial"/>
          <w:szCs w:val="20"/>
        </w:rPr>
      </w:pPr>
    </w:p>
    <w:p w14:paraId="3418A723" w14:textId="2E0246BE" w:rsidR="00542240" w:rsidRPr="00FF2858" w:rsidRDefault="00542240" w:rsidP="00FF2858">
      <w:pPr>
        <w:widowControl w:val="0"/>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 xml:space="preserve">For its part, USAID established the </w:t>
      </w:r>
      <w:r w:rsidR="00044851">
        <w:rPr>
          <w:rFonts w:asciiTheme="majorHAnsi" w:hAnsiTheme="majorHAnsi" w:cs="Arial"/>
          <w:szCs w:val="20"/>
        </w:rPr>
        <w:t xml:space="preserve">Sahel </w:t>
      </w:r>
      <w:r w:rsidRPr="00FF2858">
        <w:rPr>
          <w:rFonts w:asciiTheme="majorHAnsi" w:hAnsiTheme="majorHAnsi" w:cs="Arial"/>
          <w:szCs w:val="20"/>
        </w:rPr>
        <w:t>Jo</w:t>
      </w:r>
      <w:r w:rsidR="00D91F3F" w:rsidRPr="00FF2858">
        <w:rPr>
          <w:rFonts w:asciiTheme="majorHAnsi" w:hAnsiTheme="majorHAnsi" w:cs="Arial"/>
          <w:szCs w:val="20"/>
        </w:rPr>
        <w:t>int Planning C</w:t>
      </w:r>
      <w:r w:rsidR="0090335B">
        <w:rPr>
          <w:rFonts w:asciiTheme="majorHAnsi" w:hAnsiTheme="majorHAnsi" w:cs="Arial"/>
          <w:szCs w:val="20"/>
        </w:rPr>
        <w:t>ell</w:t>
      </w:r>
      <w:r w:rsidR="00D91F3F" w:rsidRPr="00FF2858">
        <w:rPr>
          <w:rFonts w:asciiTheme="majorHAnsi" w:hAnsiTheme="majorHAnsi" w:cs="Arial"/>
          <w:szCs w:val="20"/>
        </w:rPr>
        <w:t xml:space="preserve"> (JPC),</w:t>
      </w:r>
      <w:r w:rsidR="00916483" w:rsidRPr="00FF2858">
        <w:rPr>
          <w:rFonts w:asciiTheme="majorHAnsi" w:hAnsiTheme="majorHAnsi" w:cs="Arial"/>
          <w:szCs w:val="20"/>
        </w:rPr>
        <w:t xml:space="preserve"> with a mission to reduce risk, reinforce resilience, and pr</w:t>
      </w:r>
      <w:r w:rsidR="00FA4D4A" w:rsidRPr="00FF2858">
        <w:rPr>
          <w:rFonts w:asciiTheme="majorHAnsi" w:hAnsiTheme="majorHAnsi" w:cs="Arial"/>
          <w:szCs w:val="20"/>
        </w:rPr>
        <w:t xml:space="preserve">omote economic growth. The JPC </w:t>
      </w:r>
      <w:r w:rsidR="00B62E14" w:rsidRPr="00FF2858">
        <w:rPr>
          <w:rFonts w:asciiTheme="majorHAnsi" w:hAnsiTheme="majorHAnsi" w:cs="Arial"/>
          <w:szCs w:val="20"/>
        </w:rPr>
        <w:t>led</w:t>
      </w:r>
      <w:r w:rsidR="00916483" w:rsidRPr="00FF2858">
        <w:rPr>
          <w:rFonts w:asciiTheme="majorHAnsi" w:hAnsiTheme="majorHAnsi" w:cs="Arial"/>
          <w:szCs w:val="20"/>
        </w:rPr>
        <w:t xml:space="preserve"> a process</w:t>
      </w:r>
      <w:r w:rsidR="00D91F3F" w:rsidRPr="00FF2858">
        <w:rPr>
          <w:rFonts w:asciiTheme="majorHAnsi" w:hAnsiTheme="majorHAnsi" w:cs="Arial"/>
          <w:szCs w:val="20"/>
        </w:rPr>
        <w:t xml:space="preserve"> to </w:t>
      </w:r>
      <w:r w:rsidR="0090335B">
        <w:rPr>
          <w:rFonts w:asciiTheme="majorHAnsi" w:hAnsiTheme="majorHAnsi" w:cs="Arial"/>
          <w:szCs w:val="20"/>
        </w:rPr>
        <w:t>design a resilience strategy for the Sahel,</w:t>
      </w:r>
      <w:r w:rsidR="00D91F3F" w:rsidRPr="00FF2858">
        <w:rPr>
          <w:rFonts w:asciiTheme="majorHAnsi" w:hAnsiTheme="majorHAnsi" w:cs="Arial"/>
          <w:szCs w:val="20"/>
        </w:rPr>
        <w:t xml:space="preserve"> adapt existing programs, and introduce new </w:t>
      </w:r>
      <w:r w:rsidR="0090335B">
        <w:rPr>
          <w:rFonts w:asciiTheme="majorHAnsi" w:hAnsiTheme="majorHAnsi" w:cs="Arial"/>
          <w:szCs w:val="20"/>
        </w:rPr>
        <w:t>programs to support the overall strategy</w:t>
      </w:r>
      <w:r w:rsidR="00044851">
        <w:rPr>
          <w:rFonts w:asciiTheme="majorHAnsi" w:hAnsiTheme="majorHAnsi" w:cs="Arial"/>
          <w:szCs w:val="20"/>
        </w:rPr>
        <w:t>. The new resilience programs have three main goals</w:t>
      </w:r>
      <w:r w:rsidR="00D91F3F" w:rsidRPr="0090335B">
        <w:rPr>
          <w:rFonts w:asciiTheme="majorHAnsi" w:hAnsiTheme="majorHAnsi"/>
        </w:rPr>
        <w:t xml:space="preserve"> </w:t>
      </w:r>
      <w:r w:rsidR="001E3F51" w:rsidRPr="0090335B">
        <w:rPr>
          <w:rFonts w:asciiTheme="majorHAnsi" w:hAnsiTheme="majorHAnsi"/>
        </w:rPr>
        <w:t>(</w:t>
      </w:r>
      <w:r w:rsidR="007760AB" w:rsidRPr="0090335B">
        <w:rPr>
          <w:rFonts w:asciiTheme="majorHAnsi" w:hAnsiTheme="majorHAnsi"/>
        </w:rPr>
        <w:t xml:space="preserve">1) </w:t>
      </w:r>
      <w:r w:rsidR="0090335B">
        <w:rPr>
          <w:rFonts w:asciiTheme="majorHAnsi" w:hAnsiTheme="majorHAnsi"/>
        </w:rPr>
        <w:t>increase</w:t>
      </w:r>
      <w:r w:rsidR="007E4E18">
        <w:rPr>
          <w:rFonts w:asciiTheme="majorHAnsi" w:hAnsiTheme="majorHAnsi"/>
        </w:rPr>
        <w:t>d and sustainable economic well-</w:t>
      </w:r>
      <w:r w:rsidR="0090335B">
        <w:rPr>
          <w:rFonts w:asciiTheme="majorHAnsi" w:hAnsiTheme="majorHAnsi"/>
        </w:rPr>
        <w:t>being</w:t>
      </w:r>
      <w:r w:rsidR="001E3F51" w:rsidRPr="0090335B">
        <w:rPr>
          <w:rFonts w:asciiTheme="majorHAnsi" w:hAnsiTheme="majorHAnsi"/>
        </w:rPr>
        <w:t>;</w:t>
      </w:r>
      <w:r w:rsidR="007760AB" w:rsidRPr="0090335B">
        <w:rPr>
          <w:rFonts w:asciiTheme="majorHAnsi" w:hAnsiTheme="majorHAnsi"/>
        </w:rPr>
        <w:t xml:space="preserve"> </w:t>
      </w:r>
      <w:r w:rsidR="001E3F51" w:rsidRPr="0090335B">
        <w:rPr>
          <w:rFonts w:asciiTheme="majorHAnsi" w:hAnsiTheme="majorHAnsi"/>
        </w:rPr>
        <w:t>(</w:t>
      </w:r>
      <w:r w:rsidR="007760AB" w:rsidRPr="0090335B">
        <w:rPr>
          <w:rFonts w:asciiTheme="majorHAnsi" w:hAnsiTheme="majorHAnsi"/>
        </w:rPr>
        <w:t>2)</w:t>
      </w:r>
      <w:r w:rsidR="00D91F3F" w:rsidRPr="0090335B">
        <w:rPr>
          <w:rFonts w:asciiTheme="majorHAnsi" w:hAnsiTheme="majorHAnsi"/>
        </w:rPr>
        <w:t xml:space="preserve"> </w:t>
      </w:r>
      <w:r w:rsidR="0090335B">
        <w:rPr>
          <w:rFonts w:asciiTheme="majorHAnsi" w:hAnsiTheme="majorHAnsi"/>
        </w:rPr>
        <w:t>strengthened institutions and governance</w:t>
      </w:r>
      <w:r w:rsidR="001E3F51" w:rsidRPr="0090335B">
        <w:rPr>
          <w:rFonts w:asciiTheme="majorHAnsi" w:hAnsiTheme="majorHAnsi"/>
        </w:rPr>
        <w:t>;</w:t>
      </w:r>
      <w:r w:rsidR="007760AB" w:rsidRPr="0090335B">
        <w:rPr>
          <w:rFonts w:asciiTheme="majorHAnsi" w:hAnsiTheme="majorHAnsi"/>
        </w:rPr>
        <w:t xml:space="preserve"> and </w:t>
      </w:r>
      <w:r w:rsidR="001E3F51" w:rsidRPr="0090335B">
        <w:rPr>
          <w:rFonts w:asciiTheme="majorHAnsi" w:hAnsiTheme="majorHAnsi"/>
        </w:rPr>
        <w:t>(</w:t>
      </w:r>
      <w:r w:rsidR="007760AB" w:rsidRPr="0090335B">
        <w:rPr>
          <w:rFonts w:asciiTheme="majorHAnsi" w:hAnsiTheme="majorHAnsi"/>
        </w:rPr>
        <w:t xml:space="preserve">3) </w:t>
      </w:r>
      <w:r w:rsidR="0090335B">
        <w:rPr>
          <w:rFonts w:asciiTheme="majorHAnsi" w:hAnsiTheme="majorHAnsi"/>
        </w:rPr>
        <w:t>improved health and nutrition status</w:t>
      </w:r>
      <w:r w:rsidR="007760AB" w:rsidRPr="0090335B">
        <w:rPr>
          <w:rFonts w:asciiTheme="majorHAnsi" w:hAnsiTheme="majorHAnsi"/>
        </w:rPr>
        <w:t>.</w:t>
      </w:r>
      <w:r w:rsidR="007760AB" w:rsidRPr="00FF2858">
        <w:rPr>
          <w:rFonts w:asciiTheme="majorHAnsi" w:hAnsiTheme="majorHAnsi" w:cs="Arial"/>
          <w:szCs w:val="20"/>
        </w:rPr>
        <w:t xml:space="preserve"> </w:t>
      </w:r>
      <w:r w:rsidR="0090335B">
        <w:rPr>
          <w:rFonts w:asciiTheme="majorHAnsi" w:hAnsiTheme="majorHAnsi" w:cs="Arial"/>
          <w:szCs w:val="20"/>
        </w:rPr>
        <w:t>As a cross-cutting goal, w</w:t>
      </w:r>
      <w:r w:rsidR="007760AB" w:rsidRPr="00FF2858">
        <w:rPr>
          <w:rFonts w:asciiTheme="majorHAnsi" w:hAnsiTheme="majorHAnsi" w:cs="Arial"/>
          <w:szCs w:val="20"/>
        </w:rPr>
        <w:t xml:space="preserve">omen are at the nexus of all </w:t>
      </w:r>
      <w:r w:rsidR="00916483" w:rsidRPr="00FF2858">
        <w:rPr>
          <w:rFonts w:asciiTheme="majorHAnsi" w:hAnsiTheme="majorHAnsi" w:cs="Arial"/>
          <w:szCs w:val="20"/>
        </w:rPr>
        <w:t>consultation, planning, and implementation. The results framework</w:t>
      </w:r>
      <w:r w:rsidR="0090335B">
        <w:rPr>
          <w:rFonts w:asciiTheme="majorHAnsi" w:hAnsiTheme="majorHAnsi" w:cs="Arial"/>
          <w:szCs w:val="20"/>
        </w:rPr>
        <w:t xml:space="preserve"> illustrated in the Sahel resilience strategy</w:t>
      </w:r>
      <w:r w:rsidR="00916483" w:rsidRPr="00FF2858">
        <w:rPr>
          <w:rFonts w:asciiTheme="majorHAnsi" w:hAnsiTheme="majorHAnsi" w:cs="Arial"/>
          <w:szCs w:val="20"/>
        </w:rPr>
        <w:t xml:space="preserve"> is reflective of this approach. </w:t>
      </w:r>
    </w:p>
    <w:p w14:paraId="48FCDF74" w14:textId="77777777" w:rsidR="00AE4488" w:rsidRPr="00FF2858" w:rsidRDefault="00AE4488" w:rsidP="00FF2858">
      <w:pPr>
        <w:widowControl w:val="0"/>
        <w:autoSpaceDE w:val="0"/>
        <w:autoSpaceDN w:val="0"/>
        <w:adjustRightInd w:val="0"/>
        <w:spacing w:line="276" w:lineRule="auto"/>
        <w:rPr>
          <w:rFonts w:asciiTheme="majorHAnsi" w:hAnsiTheme="majorHAnsi" w:cs="Arial"/>
          <w:szCs w:val="20"/>
        </w:rPr>
      </w:pPr>
    </w:p>
    <w:p w14:paraId="53F4630E" w14:textId="062BE1A7" w:rsidR="004A4FFB" w:rsidRPr="00FF2858" w:rsidRDefault="00916483" w:rsidP="00FF2858">
      <w:pPr>
        <w:widowControl w:val="0"/>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U</w:t>
      </w:r>
      <w:r w:rsidR="00D40F4F" w:rsidRPr="00FF2858">
        <w:rPr>
          <w:rFonts w:asciiTheme="majorHAnsi" w:hAnsiTheme="majorHAnsi" w:cs="Arial"/>
          <w:szCs w:val="20"/>
        </w:rPr>
        <w:t>SAID</w:t>
      </w:r>
      <w:r w:rsidR="00075479" w:rsidRPr="00FF2858">
        <w:rPr>
          <w:rFonts w:asciiTheme="majorHAnsi" w:hAnsiTheme="majorHAnsi" w:cs="Arial"/>
          <w:szCs w:val="20"/>
        </w:rPr>
        <w:t>/</w:t>
      </w:r>
      <w:r w:rsidR="00FC4716">
        <w:rPr>
          <w:rFonts w:asciiTheme="majorHAnsi" w:hAnsiTheme="majorHAnsi" w:cs="Arial"/>
          <w:szCs w:val="20"/>
        </w:rPr>
        <w:t>SRO</w:t>
      </w:r>
      <w:r w:rsidR="00D40F4F" w:rsidRPr="00FF2858">
        <w:rPr>
          <w:rFonts w:asciiTheme="majorHAnsi" w:hAnsiTheme="majorHAnsi" w:cs="Arial"/>
          <w:szCs w:val="20"/>
        </w:rPr>
        <w:t xml:space="preserve"> hosted a multi-country, multi-profile stakeholder workshop March 17-21, 2014 </w:t>
      </w:r>
      <w:r w:rsidR="00FC4716">
        <w:rPr>
          <w:rFonts w:asciiTheme="majorHAnsi" w:hAnsiTheme="majorHAnsi" w:cs="Arial"/>
          <w:szCs w:val="20"/>
        </w:rPr>
        <w:t>in Niger</w:t>
      </w:r>
      <w:r w:rsidR="00D40F4F" w:rsidRPr="00FF2858">
        <w:rPr>
          <w:rFonts w:asciiTheme="majorHAnsi" w:hAnsiTheme="majorHAnsi" w:cs="Arial"/>
          <w:szCs w:val="20"/>
        </w:rPr>
        <w:t xml:space="preserve"> to introduce the overall strategy and results framework, the proposed operational approach</w:t>
      </w:r>
      <w:r w:rsidR="00FC4716">
        <w:rPr>
          <w:rFonts w:asciiTheme="majorHAnsi" w:hAnsiTheme="majorHAnsi" w:cs="Arial"/>
          <w:szCs w:val="20"/>
        </w:rPr>
        <w:t xml:space="preserve"> and programs (REGIS-ER, REGIS-AG and SAREL)</w:t>
      </w:r>
      <w:r w:rsidR="007E4E18">
        <w:rPr>
          <w:rFonts w:asciiTheme="majorHAnsi" w:hAnsiTheme="majorHAnsi" w:cs="Arial"/>
          <w:szCs w:val="20"/>
        </w:rPr>
        <w:t xml:space="preserve"> and associated</w:t>
      </w:r>
      <w:r w:rsidR="00D40F4F" w:rsidRPr="00FF2858">
        <w:rPr>
          <w:rFonts w:asciiTheme="majorHAnsi" w:hAnsiTheme="majorHAnsi" w:cs="Arial"/>
          <w:szCs w:val="20"/>
        </w:rPr>
        <w:t xml:space="preserve"> implementing partners, and the </w:t>
      </w:r>
      <w:r w:rsidR="007E4E18">
        <w:rPr>
          <w:rFonts w:asciiTheme="majorHAnsi" w:hAnsiTheme="majorHAnsi" w:cs="Arial"/>
          <w:szCs w:val="20"/>
        </w:rPr>
        <w:t>existing OFDA and FFP partners</w:t>
      </w:r>
      <w:r w:rsidR="00D40F4F" w:rsidRPr="00FF2858">
        <w:rPr>
          <w:rFonts w:asciiTheme="majorHAnsi" w:hAnsiTheme="majorHAnsi" w:cs="Arial"/>
          <w:szCs w:val="20"/>
        </w:rPr>
        <w:t>. The Technical and Operational Performance Support (TOPS)</w:t>
      </w:r>
      <w:r w:rsidR="00702922">
        <w:rPr>
          <w:rFonts w:asciiTheme="majorHAnsi" w:hAnsiTheme="majorHAnsi" w:cs="Arial"/>
          <w:szCs w:val="20"/>
        </w:rPr>
        <w:t xml:space="preserve"> Program</w:t>
      </w:r>
      <w:r w:rsidR="00D40F4F" w:rsidRPr="00FF2858">
        <w:rPr>
          <w:rStyle w:val="FootnoteReference"/>
          <w:rFonts w:asciiTheme="majorHAnsi" w:hAnsiTheme="majorHAnsi" w:cs="Arial"/>
          <w:szCs w:val="20"/>
        </w:rPr>
        <w:footnoteReference w:id="4"/>
      </w:r>
      <w:r w:rsidR="00D40F4F" w:rsidRPr="00FF2858">
        <w:rPr>
          <w:rFonts w:asciiTheme="majorHAnsi" w:hAnsiTheme="majorHAnsi" w:cs="Arial"/>
          <w:szCs w:val="20"/>
        </w:rPr>
        <w:t xml:space="preserve"> </w:t>
      </w:r>
      <w:r w:rsidR="004A4FFB" w:rsidRPr="00FF2858">
        <w:rPr>
          <w:rFonts w:asciiTheme="majorHAnsi" w:hAnsiTheme="majorHAnsi" w:cs="Arial"/>
          <w:szCs w:val="20"/>
        </w:rPr>
        <w:t>provide</w:t>
      </w:r>
      <w:r w:rsidR="00B62E14" w:rsidRPr="00FF2858">
        <w:rPr>
          <w:rFonts w:asciiTheme="majorHAnsi" w:hAnsiTheme="majorHAnsi" w:cs="Arial"/>
          <w:szCs w:val="20"/>
        </w:rPr>
        <w:t xml:space="preserve">d facilitation support for the </w:t>
      </w:r>
      <w:r w:rsidR="004A4FFB" w:rsidRPr="00FF2858">
        <w:rPr>
          <w:rFonts w:asciiTheme="majorHAnsi" w:hAnsiTheme="majorHAnsi" w:cs="Arial"/>
          <w:szCs w:val="20"/>
        </w:rPr>
        <w:t>four-and-a-half day resilience workshop. This workshop was divided into two parts. The first three days were facilitated in English and convened USAID staff</w:t>
      </w:r>
      <w:r w:rsidR="0090335B">
        <w:rPr>
          <w:rFonts w:asciiTheme="majorHAnsi" w:hAnsiTheme="majorHAnsi" w:cs="Arial"/>
          <w:szCs w:val="20"/>
        </w:rPr>
        <w:t>,</w:t>
      </w:r>
      <w:r w:rsidR="004A4FFB" w:rsidRPr="00FF2858">
        <w:rPr>
          <w:rFonts w:asciiTheme="majorHAnsi" w:hAnsiTheme="majorHAnsi" w:cs="Arial"/>
          <w:szCs w:val="20"/>
        </w:rPr>
        <w:t xml:space="preserve"> </w:t>
      </w:r>
      <w:r w:rsidR="00FC4716">
        <w:rPr>
          <w:rFonts w:asciiTheme="majorHAnsi" w:hAnsiTheme="majorHAnsi" w:cs="Arial"/>
          <w:szCs w:val="20"/>
        </w:rPr>
        <w:t>current</w:t>
      </w:r>
      <w:r w:rsidR="004A4FFB" w:rsidRPr="00FF2858">
        <w:rPr>
          <w:rFonts w:asciiTheme="majorHAnsi" w:hAnsiTheme="majorHAnsi" w:cs="Arial"/>
          <w:szCs w:val="20"/>
        </w:rPr>
        <w:t xml:space="preserve"> implementing partners </w:t>
      </w:r>
      <w:r w:rsidR="00FC4716">
        <w:rPr>
          <w:rFonts w:asciiTheme="majorHAnsi" w:hAnsiTheme="majorHAnsi" w:cs="Arial"/>
          <w:szCs w:val="20"/>
        </w:rPr>
        <w:t>in Niger and Burkina</w:t>
      </w:r>
      <w:r w:rsidR="004A4FFB" w:rsidRPr="00FF2858">
        <w:rPr>
          <w:rFonts w:asciiTheme="majorHAnsi" w:hAnsiTheme="majorHAnsi" w:cs="Arial"/>
          <w:szCs w:val="20"/>
        </w:rPr>
        <w:t xml:space="preserve">,  </w:t>
      </w:r>
      <w:r w:rsidR="0090335B">
        <w:rPr>
          <w:rFonts w:asciiTheme="majorHAnsi" w:hAnsiTheme="majorHAnsi" w:cs="Arial"/>
          <w:szCs w:val="20"/>
        </w:rPr>
        <w:t>and representatives from the governments of Burkina Faso and Niger</w:t>
      </w:r>
      <w:r w:rsidR="004A4FFB" w:rsidRPr="00FF2858">
        <w:rPr>
          <w:rFonts w:asciiTheme="majorHAnsi" w:hAnsiTheme="majorHAnsi" w:cs="Arial"/>
          <w:szCs w:val="20"/>
        </w:rPr>
        <w:t>(about 85 people) on issues of resilience programming. The final day-and-a-half was facilitated in French and was co-hosted by the Niger government with a wid</w:t>
      </w:r>
      <w:r w:rsidR="009E1A89" w:rsidRPr="00FF2858">
        <w:rPr>
          <w:rFonts w:asciiTheme="majorHAnsi" w:hAnsiTheme="majorHAnsi" w:cs="Arial"/>
          <w:szCs w:val="20"/>
        </w:rPr>
        <w:t>er group of participants (final count 13</w:t>
      </w:r>
      <w:r w:rsidR="004A4FFB" w:rsidRPr="00FF2858">
        <w:rPr>
          <w:rFonts w:asciiTheme="majorHAnsi" w:hAnsiTheme="majorHAnsi" w:cs="Arial"/>
          <w:szCs w:val="20"/>
        </w:rPr>
        <w:t xml:space="preserve">0 people) with an emphasis on strengthening collaborative partnerships. </w:t>
      </w:r>
    </w:p>
    <w:p w14:paraId="6FD69E95" w14:textId="77777777" w:rsidR="00661381" w:rsidRPr="00092E23" w:rsidRDefault="00661381" w:rsidP="00FF2858">
      <w:pPr>
        <w:widowControl w:val="0"/>
        <w:autoSpaceDE w:val="0"/>
        <w:autoSpaceDN w:val="0"/>
        <w:adjustRightInd w:val="0"/>
        <w:spacing w:line="276" w:lineRule="auto"/>
        <w:rPr>
          <w:rFonts w:asciiTheme="majorHAnsi" w:hAnsiTheme="majorHAnsi" w:cs="Arial"/>
          <w:sz w:val="20"/>
          <w:szCs w:val="20"/>
        </w:rPr>
      </w:pPr>
    </w:p>
    <w:p w14:paraId="178EB191" w14:textId="449172A7" w:rsidR="00661381" w:rsidRPr="00092E23" w:rsidRDefault="00987FED" w:rsidP="00FF2858">
      <w:pPr>
        <w:widowControl w:val="0"/>
        <w:autoSpaceDE w:val="0"/>
        <w:autoSpaceDN w:val="0"/>
        <w:adjustRightInd w:val="0"/>
        <w:spacing w:before="120" w:line="276" w:lineRule="auto"/>
        <w:rPr>
          <w:rFonts w:asciiTheme="majorHAnsi" w:hAnsiTheme="majorHAnsi" w:cs="Arial"/>
          <w:b/>
          <w:sz w:val="24"/>
          <w:szCs w:val="24"/>
        </w:rPr>
      </w:pPr>
      <w:r w:rsidRPr="00092E23">
        <w:rPr>
          <w:rFonts w:asciiTheme="majorHAnsi" w:hAnsiTheme="majorHAnsi" w:cs="Arial"/>
          <w:b/>
          <w:sz w:val="24"/>
          <w:szCs w:val="24"/>
        </w:rPr>
        <w:t>3.</w:t>
      </w:r>
      <w:r w:rsidR="00661381" w:rsidRPr="00092E23">
        <w:rPr>
          <w:rFonts w:asciiTheme="majorHAnsi" w:hAnsiTheme="majorHAnsi" w:cs="Arial"/>
          <w:b/>
          <w:sz w:val="24"/>
          <w:szCs w:val="24"/>
        </w:rPr>
        <w:tab/>
        <w:t>PARTICIPANTS</w:t>
      </w:r>
    </w:p>
    <w:p w14:paraId="36BF81E9" w14:textId="77777777" w:rsidR="00E526A8" w:rsidRPr="00092E23" w:rsidRDefault="00E526A8" w:rsidP="00FF2858">
      <w:pPr>
        <w:widowControl w:val="0"/>
        <w:autoSpaceDE w:val="0"/>
        <w:autoSpaceDN w:val="0"/>
        <w:adjustRightInd w:val="0"/>
        <w:spacing w:line="276" w:lineRule="auto"/>
        <w:rPr>
          <w:rFonts w:asciiTheme="majorHAnsi" w:hAnsiTheme="majorHAnsi" w:cs="Arial"/>
          <w:sz w:val="20"/>
          <w:szCs w:val="20"/>
          <w:u w:val="single"/>
        </w:rPr>
      </w:pPr>
    </w:p>
    <w:p w14:paraId="1399F771" w14:textId="22C9329A" w:rsidR="003D062E" w:rsidRPr="00FF2858" w:rsidRDefault="003D062E" w:rsidP="00FF2858">
      <w:pPr>
        <w:widowControl w:val="0"/>
        <w:autoSpaceDE w:val="0"/>
        <w:autoSpaceDN w:val="0"/>
        <w:adjustRightInd w:val="0"/>
        <w:spacing w:line="276" w:lineRule="auto"/>
        <w:rPr>
          <w:rFonts w:asciiTheme="majorHAnsi" w:hAnsiTheme="majorHAnsi" w:cs="Arial"/>
          <w:szCs w:val="20"/>
          <w:u w:val="single"/>
        </w:rPr>
      </w:pPr>
      <w:r w:rsidRPr="00FF2858">
        <w:rPr>
          <w:rFonts w:asciiTheme="majorHAnsi" w:hAnsiTheme="majorHAnsi" w:cs="Arial"/>
          <w:szCs w:val="20"/>
          <w:u w:val="single"/>
        </w:rPr>
        <w:t xml:space="preserve">March 17 – 19, 2014: </w:t>
      </w:r>
      <w:r w:rsidR="001E3F51" w:rsidRPr="00FF2858">
        <w:rPr>
          <w:rFonts w:asciiTheme="majorHAnsi" w:hAnsiTheme="majorHAnsi" w:cs="Arial"/>
          <w:szCs w:val="20"/>
          <w:u w:val="single"/>
        </w:rPr>
        <w:t>I</w:t>
      </w:r>
      <w:r w:rsidRPr="00FF2858">
        <w:rPr>
          <w:rFonts w:asciiTheme="majorHAnsi" w:hAnsiTheme="majorHAnsi" w:cs="Arial"/>
          <w:szCs w:val="20"/>
          <w:u w:val="single"/>
        </w:rPr>
        <w:t>nternal program</w:t>
      </w:r>
    </w:p>
    <w:p w14:paraId="0B044D46" w14:textId="77777777" w:rsidR="000E4B84" w:rsidRPr="00FF2858" w:rsidRDefault="000E4B84" w:rsidP="00FF2858">
      <w:pPr>
        <w:widowControl w:val="0"/>
        <w:autoSpaceDE w:val="0"/>
        <w:autoSpaceDN w:val="0"/>
        <w:adjustRightInd w:val="0"/>
        <w:spacing w:line="276" w:lineRule="auto"/>
        <w:rPr>
          <w:rFonts w:asciiTheme="majorHAnsi" w:hAnsiTheme="majorHAnsi" w:cs="Arial"/>
          <w:szCs w:val="20"/>
        </w:rPr>
      </w:pPr>
    </w:p>
    <w:p w14:paraId="7CB7F524" w14:textId="04037F63" w:rsidR="00661381" w:rsidRDefault="001E3F51" w:rsidP="00FF2858">
      <w:pPr>
        <w:widowControl w:val="0"/>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 xml:space="preserve">Forty-two </w:t>
      </w:r>
      <w:r w:rsidR="00F038DD" w:rsidRPr="00FF2858">
        <w:rPr>
          <w:rFonts w:asciiTheme="majorHAnsi" w:hAnsiTheme="majorHAnsi" w:cs="Arial"/>
          <w:szCs w:val="20"/>
        </w:rPr>
        <w:t xml:space="preserve">representatives attended from </w:t>
      </w:r>
      <w:r w:rsidR="00FC4716">
        <w:rPr>
          <w:rFonts w:asciiTheme="majorHAnsi" w:hAnsiTheme="majorHAnsi" w:cs="Arial"/>
          <w:szCs w:val="20"/>
        </w:rPr>
        <w:t>USAID/Washington</w:t>
      </w:r>
      <w:r w:rsidR="00F038DD" w:rsidRPr="00FF2858">
        <w:rPr>
          <w:rFonts w:asciiTheme="majorHAnsi" w:hAnsiTheme="majorHAnsi" w:cs="Arial"/>
          <w:szCs w:val="20"/>
        </w:rPr>
        <w:t>, USAID</w:t>
      </w:r>
      <w:r w:rsidR="00075479" w:rsidRPr="00FF2858">
        <w:rPr>
          <w:rFonts w:asciiTheme="majorHAnsi" w:hAnsiTheme="majorHAnsi" w:cs="Arial"/>
          <w:szCs w:val="20"/>
        </w:rPr>
        <w:t>/</w:t>
      </w:r>
      <w:r w:rsidR="0090335B">
        <w:rPr>
          <w:rFonts w:asciiTheme="majorHAnsi" w:hAnsiTheme="majorHAnsi" w:cs="Arial"/>
          <w:szCs w:val="20"/>
        </w:rPr>
        <w:t>SRO</w:t>
      </w:r>
      <w:r w:rsidR="00F038DD" w:rsidRPr="00FF2858">
        <w:rPr>
          <w:rFonts w:asciiTheme="majorHAnsi" w:hAnsiTheme="majorHAnsi" w:cs="Arial"/>
          <w:szCs w:val="20"/>
        </w:rPr>
        <w:t>, USAID</w:t>
      </w:r>
      <w:r w:rsidR="00075479" w:rsidRPr="00FF2858">
        <w:rPr>
          <w:rFonts w:asciiTheme="majorHAnsi" w:hAnsiTheme="majorHAnsi" w:cs="Arial"/>
          <w:szCs w:val="20"/>
        </w:rPr>
        <w:t>/</w:t>
      </w:r>
      <w:r w:rsidR="00FC4716">
        <w:rPr>
          <w:rFonts w:asciiTheme="majorHAnsi" w:hAnsiTheme="majorHAnsi" w:cs="Arial"/>
          <w:szCs w:val="20"/>
        </w:rPr>
        <w:t>FFP, USAID/OFDA,</w:t>
      </w:r>
      <w:r w:rsidR="00F038DD" w:rsidRPr="00FF2858">
        <w:rPr>
          <w:rFonts w:asciiTheme="majorHAnsi" w:hAnsiTheme="majorHAnsi" w:cs="Arial"/>
          <w:szCs w:val="20"/>
        </w:rPr>
        <w:t xml:space="preserve"> USAID</w:t>
      </w:r>
      <w:r w:rsidR="00075479" w:rsidRPr="00FF2858">
        <w:rPr>
          <w:rFonts w:asciiTheme="majorHAnsi" w:hAnsiTheme="majorHAnsi" w:cs="Arial"/>
          <w:szCs w:val="20"/>
        </w:rPr>
        <w:t>/</w:t>
      </w:r>
      <w:r w:rsidR="00F038DD" w:rsidRPr="00FF2858">
        <w:rPr>
          <w:rFonts w:asciiTheme="majorHAnsi" w:hAnsiTheme="majorHAnsi" w:cs="Arial"/>
          <w:szCs w:val="20"/>
        </w:rPr>
        <w:t>West Africa Regional Office, USAID</w:t>
      </w:r>
      <w:r w:rsidR="00075479" w:rsidRPr="00FF2858">
        <w:rPr>
          <w:rFonts w:asciiTheme="majorHAnsi" w:hAnsiTheme="majorHAnsi" w:cs="Arial"/>
          <w:szCs w:val="20"/>
        </w:rPr>
        <w:t>/</w:t>
      </w:r>
      <w:r w:rsidR="00F038DD" w:rsidRPr="00FF2858">
        <w:rPr>
          <w:rFonts w:asciiTheme="majorHAnsi" w:hAnsiTheme="majorHAnsi" w:cs="Arial"/>
          <w:szCs w:val="20"/>
        </w:rPr>
        <w:t xml:space="preserve">Burkina Faso, </w:t>
      </w:r>
      <w:r w:rsidR="00702922">
        <w:rPr>
          <w:rFonts w:asciiTheme="majorHAnsi" w:hAnsiTheme="majorHAnsi" w:cs="Arial"/>
          <w:szCs w:val="20"/>
        </w:rPr>
        <w:t>USAID/</w:t>
      </w:r>
      <w:r w:rsidR="00F038DD" w:rsidRPr="00FF2858">
        <w:rPr>
          <w:rFonts w:asciiTheme="majorHAnsi" w:hAnsiTheme="majorHAnsi" w:cs="Arial"/>
          <w:szCs w:val="20"/>
        </w:rPr>
        <w:t>Niger</w:t>
      </w:r>
      <w:r w:rsidR="0048087D" w:rsidRPr="00FF2858">
        <w:rPr>
          <w:rFonts w:asciiTheme="majorHAnsi" w:hAnsiTheme="majorHAnsi" w:cs="Arial"/>
          <w:szCs w:val="20"/>
        </w:rPr>
        <w:t xml:space="preserve">, and </w:t>
      </w:r>
      <w:r w:rsidR="00702922">
        <w:rPr>
          <w:rFonts w:asciiTheme="majorHAnsi" w:hAnsiTheme="majorHAnsi" w:cs="Arial"/>
          <w:szCs w:val="20"/>
        </w:rPr>
        <w:t>USAID/</w:t>
      </w:r>
      <w:r w:rsidR="0048087D" w:rsidRPr="00FF2858">
        <w:rPr>
          <w:rFonts w:asciiTheme="majorHAnsi" w:hAnsiTheme="majorHAnsi" w:cs="Arial"/>
          <w:szCs w:val="20"/>
        </w:rPr>
        <w:t>Mali. Women represented 40</w:t>
      </w:r>
      <w:r w:rsidR="00F038DD" w:rsidRPr="00FF2858">
        <w:rPr>
          <w:rFonts w:asciiTheme="majorHAnsi" w:hAnsiTheme="majorHAnsi" w:cs="Arial"/>
          <w:szCs w:val="20"/>
        </w:rPr>
        <w:t xml:space="preserve">% of </w:t>
      </w:r>
      <w:r w:rsidR="00606A5E">
        <w:rPr>
          <w:rFonts w:asciiTheme="majorHAnsi" w:hAnsiTheme="majorHAnsi" w:cs="Arial"/>
          <w:szCs w:val="20"/>
        </w:rPr>
        <w:t>the USAID participants</w:t>
      </w:r>
      <w:r w:rsidR="00F038DD" w:rsidRPr="00FF2858">
        <w:rPr>
          <w:rFonts w:asciiTheme="majorHAnsi" w:hAnsiTheme="majorHAnsi" w:cs="Arial"/>
          <w:szCs w:val="20"/>
        </w:rPr>
        <w:t xml:space="preserve">. </w:t>
      </w:r>
      <w:r w:rsidRPr="00FF2858">
        <w:rPr>
          <w:rFonts w:asciiTheme="majorHAnsi" w:hAnsiTheme="majorHAnsi" w:cs="Arial"/>
          <w:szCs w:val="20"/>
        </w:rPr>
        <w:t>Thirty-seven</w:t>
      </w:r>
      <w:r w:rsidR="00AF7027">
        <w:rPr>
          <w:rFonts w:asciiTheme="majorHAnsi" w:hAnsiTheme="majorHAnsi" w:cs="Arial"/>
          <w:szCs w:val="20"/>
        </w:rPr>
        <w:t xml:space="preserve"> attendees</w:t>
      </w:r>
      <w:r w:rsidRPr="00FF2858">
        <w:rPr>
          <w:rFonts w:asciiTheme="majorHAnsi" w:hAnsiTheme="majorHAnsi" w:cs="Arial"/>
          <w:szCs w:val="20"/>
        </w:rPr>
        <w:t xml:space="preserve"> </w:t>
      </w:r>
      <w:r w:rsidR="003D062E" w:rsidRPr="00FF2858">
        <w:rPr>
          <w:rFonts w:asciiTheme="majorHAnsi" w:hAnsiTheme="majorHAnsi" w:cs="Arial"/>
          <w:szCs w:val="20"/>
        </w:rPr>
        <w:t>represente</w:t>
      </w:r>
      <w:r w:rsidR="00AF7027">
        <w:rPr>
          <w:rFonts w:asciiTheme="majorHAnsi" w:hAnsiTheme="majorHAnsi" w:cs="Arial"/>
          <w:szCs w:val="20"/>
        </w:rPr>
        <w:t>d</w:t>
      </w:r>
      <w:r w:rsidR="003D062E" w:rsidRPr="00FF2858">
        <w:rPr>
          <w:rFonts w:asciiTheme="majorHAnsi" w:hAnsiTheme="majorHAnsi" w:cs="Arial"/>
          <w:szCs w:val="20"/>
        </w:rPr>
        <w:t xml:space="preserve"> </w:t>
      </w:r>
      <w:r w:rsidR="00AF7027">
        <w:rPr>
          <w:rFonts w:asciiTheme="majorHAnsi" w:hAnsiTheme="majorHAnsi" w:cs="Arial"/>
          <w:szCs w:val="20"/>
        </w:rPr>
        <w:t>the</w:t>
      </w:r>
      <w:r w:rsidR="003D062E" w:rsidRPr="00FF2858">
        <w:rPr>
          <w:rFonts w:asciiTheme="majorHAnsi" w:hAnsiTheme="majorHAnsi" w:cs="Arial"/>
          <w:szCs w:val="20"/>
        </w:rPr>
        <w:t xml:space="preserve"> REGIS and SAREL implementing partners</w:t>
      </w:r>
      <w:r w:rsidR="00AF7027">
        <w:rPr>
          <w:rFonts w:asciiTheme="majorHAnsi" w:hAnsiTheme="majorHAnsi" w:cs="Arial"/>
          <w:szCs w:val="20"/>
        </w:rPr>
        <w:t>,</w:t>
      </w:r>
      <w:r w:rsidR="003D062E" w:rsidRPr="00FF2858">
        <w:rPr>
          <w:rFonts w:asciiTheme="majorHAnsi" w:hAnsiTheme="majorHAnsi" w:cs="Arial"/>
          <w:szCs w:val="20"/>
        </w:rPr>
        <w:t xml:space="preserve"> NGOs</w:t>
      </w:r>
      <w:r w:rsidR="00AF7027">
        <w:rPr>
          <w:rFonts w:asciiTheme="majorHAnsi" w:hAnsiTheme="majorHAnsi" w:cs="Arial"/>
          <w:szCs w:val="20"/>
        </w:rPr>
        <w:t>,</w:t>
      </w:r>
      <w:r w:rsidR="003D062E" w:rsidRPr="00FF2858">
        <w:rPr>
          <w:rFonts w:asciiTheme="majorHAnsi" w:hAnsiTheme="majorHAnsi" w:cs="Arial"/>
          <w:szCs w:val="20"/>
        </w:rPr>
        <w:t xml:space="preserve"> key government partners, </w:t>
      </w:r>
      <w:r w:rsidR="00AF7027">
        <w:rPr>
          <w:rFonts w:asciiTheme="majorHAnsi" w:hAnsiTheme="majorHAnsi" w:cs="Arial"/>
          <w:szCs w:val="20"/>
        </w:rPr>
        <w:t>and</w:t>
      </w:r>
      <w:r w:rsidR="003D062E" w:rsidRPr="00FF2858">
        <w:rPr>
          <w:rFonts w:asciiTheme="majorHAnsi" w:hAnsiTheme="majorHAnsi" w:cs="Arial"/>
          <w:szCs w:val="20"/>
        </w:rPr>
        <w:t xml:space="preserve"> international agency partners (UNICEF, WFP, FAO). Women </w:t>
      </w:r>
      <w:r w:rsidR="00D0666B" w:rsidRPr="00FF2858">
        <w:rPr>
          <w:rFonts w:asciiTheme="majorHAnsi" w:hAnsiTheme="majorHAnsi" w:cs="Arial"/>
          <w:szCs w:val="20"/>
        </w:rPr>
        <w:t>made up</w:t>
      </w:r>
      <w:r w:rsidR="0048087D" w:rsidRPr="00FF2858">
        <w:rPr>
          <w:rFonts w:asciiTheme="majorHAnsi" w:hAnsiTheme="majorHAnsi" w:cs="Arial"/>
          <w:szCs w:val="20"/>
        </w:rPr>
        <w:t xml:space="preserve"> 24</w:t>
      </w:r>
      <w:r w:rsidR="003D062E" w:rsidRPr="00FF2858">
        <w:rPr>
          <w:rFonts w:asciiTheme="majorHAnsi" w:hAnsiTheme="majorHAnsi" w:cs="Arial"/>
          <w:szCs w:val="20"/>
        </w:rPr>
        <w:t xml:space="preserve">% of this group. </w:t>
      </w:r>
    </w:p>
    <w:p w14:paraId="153AA0E8" w14:textId="77777777" w:rsidR="00606A5E" w:rsidRPr="00FF2858" w:rsidRDefault="00606A5E" w:rsidP="00FF2858">
      <w:pPr>
        <w:widowControl w:val="0"/>
        <w:autoSpaceDE w:val="0"/>
        <w:autoSpaceDN w:val="0"/>
        <w:adjustRightInd w:val="0"/>
        <w:spacing w:line="276" w:lineRule="auto"/>
        <w:rPr>
          <w:rFonts w:asciiTheme="majorHAnsi" w:hAnsiTheme="majorHAnsi" w:cs="Arial"/>
          <w:szCs w:val="20"/>
        </w:rPr>
      </w:pPr>
    </w:p>
    <w:p w14:paraId="29DEB669" w14:textId="3143A5A4" w:rsidR="003D062E" w:rsidRPr="00FF2858" w:rsidRDefault="003D062E" w:rsidP="00606A5E">
      <w:pPr>
        <w:rPr>
          <w:rFonts w:asciiTheme="majorHAnsi" w:hAnsiTheme="majorHAnsi" w:cs="Arial"/>
          <w:szCs w:val="20"/>
          <w:u w:val="single"/>
        </w:rPr>
      </w:pPr>
      <w:r w:rsidRPr="00FF2858">
        <w:rPr>
          <w:rFonts w:asciiTheme="majorHAnsi" w:hAnsiTheme="majorHAnsi" w:cs="Arial"/>
          <w:szCs w:val="20"/>
          <w:u w:val="single"/>
        </w:rPr>
        <w:t>March 20</w:t>
      </w:r>
      <w:r w:rsidR="001E3F51" w:rsidRPr="00FF2858">
        <w:rPr>
          <w:rFonts w:asciiTheme="majorHAnsi" w:hAnsiTheme="majorHAnsi" w:cs="Arial"/>
          <w:szCs w:val="20"/>
          <w:u w:val="single"/>
        </w:rPr>
        <w:t xml:space="preserve"> – </w:t>
      </w:r>
      <w:r w:rsidRPr="00FF2858">
        <w:rPr>
          <w:rFonts w:asciiTheme="majorHAnsi" w:hAnsiTheme="majorHAnsi" w:cs="Arial"/>
          <w:szCs w:val="20"/>
          <w:u w:val="single"/>
        </w:rPr>
        <w:t xml:space="preserve">21: </w:t>
      </w:r>
      <w:r w:rsidR="001E3F51" w:rsidRPr="00FF2858">
        <w:rPr>
          <w:rFonts w:asciiTheme="majorHAnsi" w:hAnsiTheme="majorHAnsi" w:cs="Arial"/>
          <w:szCs w:val="20"/>
          <w:u w:val="single"/>
        </w:rPr>
        <w:t>E</w:t>
      </w:r>
      <w:r w:rsidRPr="00FF2858">
        <w:rPr>
          <w:rFonts w:asciiTheme="majorHAnsi" w:hAnsiTheme="majorHAnsi" w:cs="Arial"/>
          <w:szCs w:val="20"/>
          <w:u w:val="single"/>
        </w:rPr>
        <w:t>xternal program</w:t>
      </w:r>
    </w:p>
    <w:p w14:paraId="3F153B10" w14:textId="77777777" w:rsidR="000E4B84" w:rsidRPr="00FF2858" w:rsidRDefault="000E4B84" w:rsidP="00FF2858">
      <w:pPr>
        <w:widowControl w:val="0"/>
        <w:autoSpaceDE w:val="0"/>
        <w:autoSpaceDN w:val="0"/>
        <w:adjustRightInd w:val="0"/>
        <w:spacing w:line="276" w:lineRule="auto"/>
        <w:rPr>
          <w:rFonts w:asciiTheme="majorHAnsi" w:hAnsiTheme="majorHAnsi" w:cs="Arial"/>
          <w:szCs w:val="20"/>
        </w:rPr>
      </w:pPr>
    </w:p>
    <w:p w14:paraId="4669B930" w14:textId="1FDE259F" w:rsidR="003D062E" w:rsidRPr="00FF2858" w:rsidRDefault="003D062E" w:rsidP="00FF2858">
      <w:pPr>
        <w:widowControl w:val="0"/>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 xml:space="preserve">The second half of the program included </w:t>
      </w:r>
      <w:r w:rsidR="00B231BC" w:rsidRPr="00FF2858">
        <w:rPr>
          <w:rFonts w:asciiTheme="majorHAnsi" w:hAnsiTheme="majorHAnsi" w:cs="Arial"/>
          <w:szCs w:val="20"/>
        </w:rPr>
        <w:t xml:space="preserve">approximately 60 </w:t>
      </w:r>
      <w:r w:rsidRPr="00FF2858">
        <w:rPr>
          <w:rFonts w:asciiTheme="majorHAnsi" w:hAnsiTheme="majorHAnsi" w:cs="Arial"/>
          <w:szCs w:val="20"/>
        </w:rPr>
        <w:t>representatives from other stakeholder interest groups, including</w:t>
      </w:r>
      <w:r w:rsidR="00B231BC" w:rsidRPr="00FF2858">
        <w:rPr>
          <w:rFonts w:asciiTheme="majorHAnsi" w:hAnsiTheme="majorHAnsi" w:cs="Arial"/>
          <w:szCs w:val="20"/>
        </w:rPr>
        <w:t xml:space="preserve"> adjunct international agencies (ECOWAS), other </w:t>
      </w:r>
      <w:r w:rsidR="00FC4716">
        <w:rPr>
          <w:rFonts w:asciiTheme="majorHAnsi" w:hAnsiTheme="majorHAnsi" w:cs="Arial"/>
          <w:szCs w:val="20"/>
        </w:rPr>
        <w:t xml:space="preserve">donors (JICA, ECHO), </w:t>
      </w:r>
      <w:r w:rsidR="00B231BC" w:rsidRPr="00FF2858">
        <w:rPr>
          <w:rFonts w:asciiTheme="majorHAnsi" w:hAnsiTheme="majorHAnsi" w:cs="Arial"/>
          <w:szCs w:val="20"/>
        </w:rPr>
        <w:t>other NGOs, and local g</w:t>
      </w:r>
      <w:r w:rsidR="00D5015D">
        <w:rPr>
          <w:rFonts w:asciiTheme="majorHAnsi" w:hAnsiTheme="majorHAnsi" w:cs="Arial"/>
          <w:szCs w:val="20"/>
        </w:rPr>
        <w:t>overnment offices. Women represented</w:t>
      </w:r>
      <w:r w:rsidR="00B231BC" w:rsidRPr="00FF2858">
        <w:rPr>
          <w:rFonts w:asciiTheme="majorHAnsi" w:hAnsiTheme="majorHAnsi" w:cs="Arial"/>
          <w:szCs w:val="20"/>
        </w:rPr>
        <w:t xml:space="preserve"> 9% of this group.</w:t>
      </w:r>
    </w:p>
    <w:p w14:paraId="65D9AE01" w14:textId="77777777" w:rsidR="000B25D6" w:rsidRPr="00FF2858" w:rsidRDefault="000B25D6" w:rsidP="00FF2858">
      <w:pPr>
        <w:widowControl w:val="0"/>
        <w:autoSpaceDE w:val="0"/>
        <w:autoSpaceDN w:val="0"/>
        <w:adjustRightInd w:val="0"/>
        <w:spacing w:line="276" w:lineRule="auto"/>
        <w:rPr>
          <w:rFonts w:asciiTheme="majorHAnsi" w:hAnsiTheme="majorHAnsi" w:cs="Arial"/>
          <w:szCs w:val="20"/>
        </w:rPr>
      </w:pPr>
    </w:p>
    <w:p w14:paraId="1CF000D0" w14:textId="5928AB6F" w:rsidR="00C27F48" w:rsidRPr="00FF2858" w:rsidRDefault="00C27F48" w:rsidP="00FF2858">
      <w:pPr>
        <w:widowControl w:val="0"/>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Special USAID guests during the last two days included Franklin Moore, Deputy Assistant Administrator of the U.S. Agency for International Development’s Bureau for Africa</w:t>
      </w:r>
      <w:r w:rsidR="001E3F51" w:rsidRPr="00FF2858">
        <w:rPr>
          <w:rFonts w:asciiTheme="majorHAnsi" w:hAnsiTheme="majorHAnsi" w:cs="Arial"/>
          <w:szCs w:val="20"/>
        </w:rPr>
        <w:t>;</w:t>
      </w:r>
      <w:r w:rsidRPr="00FF2858">
        <w:rPr>
          <w:rFonts w:asciiTheme="majorHAnsi" w:hAnsiTheme="majorHAnsi" w:cs="Arial"/>
          <w:szCs w:val="20"/>
        </w:rPr>
        <w:t xml:space="preserve"> Susan Fine, Mission Director for </w:t>
      </w:r>
      <w:r w:rsidR="002436EE" w:rsidRPr="00FF2858">
        <w:rPr>
          <w:rFonts w:asciiTheme="majorHAnsi" w:hAnsiTheme="majorHAnsi" w:cs="Arial"/>
          <w:szCs w:val="20"/>
        </w:rPr>
        <w:t>USAID</w:t>
      </w:r>
      <w:r w:rsidR="00075479" w:rsidRPr="00FF2858">
        <w:rPr>
          <w:rFonts w:asciiTheme="majorHAnsi" w:hAnsiTheme="majorHAnsi" w:cs="Arial"/>
          <w:szCs w:val="20"/>
        </w:rPr>
        <w:t>/</w:t>
      </w:r>
      <w:r w:rsidRPr="00FF2858">
        <w:rPr>
          <w:rFonts w:asciiTheme="majorHAnsi" w:hAnsiTheme="majorHAnsi" w:cs="Arial"/>
          <w:szCs w:val="20"/>
        </w:rPr>
        <w:t>Senegal</w:t>
      </w:r>
      <w:r w:rsidR="001E3F51" w:rsidRPr="00FF2858">
        <w:rPr>
          <w:rFonts w:asciiTheme="majorHAnsi" w:hAnsiTheme="majorHAnsi" w:cs="Arial"/>
          <w:szCs w:val="20"/>
        </w:rPr>
        <w:t>;</w:t>
      </w:r>
      <w:r w:rsidRPr="00FF2858">
        <w:rPr>
          <w:rFonts w:asciiTheme="majorHAnsi" w:hAnsiTheme="majorHAnsi" w:cs="Arial"/>
          <w:szCs w:val="20"/>
        </w:rPr>
        <w:t xml:space="preserve"> and Mr. Richard Bell, Deputy Chief of Mission, US Embassy/Niger. Other featured guests and speakers included Mr. Alain Tagnan, Technical Advisor to the Ministry of Agriculture and Food Security/Burkina Faso; Mr. Abdou Kasso, Technical Advisor to the 3N High Commission, Government of Niger; </w:t>
      </w:r>
      <w:r w:rsidR="00460108" w:rsidRPr="00606A5E">
        <w:rPr>
          <w:rFonts w:asciiTheme="majorHAnsi" w:hAnsiTheme="majorHAnsi"/>
        </w:rPr>
        <w:t>Dr. Allahoury Diallo and Mr. Amadou Hassane, Initiative 3N, Government of Niger;</w:t>
      </w:r>
      <w:r w:rsidR="00460108" w:rsidRPr="00FF2858">
        <w:rPr>
          <w:rFonts w:asciiTheme="majorHAnsi" w:hAnsiTheme="majorHAnsi" w:cs="Arial"/>
          <w:szCs w:val="20"/>
        </w:rPr>
        <w:t xml:space="preserve"> </w:t>
      </w:r>
      <w:r w:rsidRPr="00FF2858">
        <w:rPr>
          <w:rFonts w:asciiTheme="majorHAnsi" w:hAnsiTheme="majorHAnsi" w:cs="Arial"/>
          <w:szCs w:val="20"/>
        </w:rPr>
        <w:t xml:space="preserve">and Mr. </w:t>
      </w:r>
      <w:r w:rsidR="00460108" w:rsidRPr="00606A5E">
        <w:rPr>
          <w:rFonts w:asciiTheme="majorHAnsi" w:hAnsiTheme="majorHAnsi"/>
        </w:rPr>
        <w:t>Guido Cornalle,</w:t>
      </w:r>
      <w:r w:rsidRPr="00FF2858">
        <w:rPr>
          <w:rFonts w:asciiTheme="majorHAnsi" w:hAnsiTheme="majorHAnsi" w:cs="Arial"/>
          <w:szCs w:val="20"/>
        </w:rPr>
        <w:t xml:space="preserve"> UNICEF representative in Niger. </w:t>
      </w:r>
    </w:p>
    <w:p w14:paraId="08F0E78F" w14:textId="77777777" w:rsidR="00C27F48" w:rsidRPr="00FF2858" w:rsidRDefault="00C27F48" w:rsidP="00FF2858">
      <w:pPr>
        <w:spacing w:line="276" w:lineRule="auto"/>
        <w:rPr>
          <w:rFonts w:asciiTheme="majorHAnsi" w:hAnsiTheme="majorHAnsi" w:cs="Arial"/>
          <w:szCs w:val="20"/>
        </w:rPr>
      </w:pPr>
    </w:p>
    <w:p w14:paraId="6AF53FA4" w14:textId="21AA803A" w:rsidR="000B25D6" w:rsidRPr="00FF2858" w:rsidRDefault="000B25D6" w:rsidP="00FF2858">
      <w:pPr>
        <w:spacing w:line="276" w:lineRule="auto"/>
        <w:rPr>
          <w:rFonts w:asciiTheme="majorHAnsi" w:hAnsiTheme="majorHAnsi" w:cs="Arial"/>
          <w:szCs w:val="20"/>
        </w:rPr>
      </w:pPr>
      <w:r w:rsidRPr="00FF2858">
        <w:rPr>
          <w:rFonts w:asciiTheme="majorHAnsi" w:hAnsiTheme="majorHAnsi" w:cs="Arial"/>
          <w:szCs w:val="20"/>
        </w:rPr>
        <w:t>Overall, women’s participation was below recommended levels</w:t>
      </w:r>
      <w:r w:rsidR="00C27F48" w:rsidRPr="00FF2858">
        <w:rPr>
          <w:rFonts w:asciiTheme="majorHAnsi" w:hAnsiTheme="majorHAnsi" w:cs="Arial"/>
          <w:szCs w:val="20"/>
        </w:rPr>
        <w:t xml:space="preserve"> and those in attendance were largely from USAID and/or international organizations</w:t>
      </w:r>
      <w:r w:rsidRPr="00FF2858">
        <w:rPr>
          <w:rFonts w:asciiTheme="majorHAnsi" w:hAnsiTheme="majorHAnsi" w:cs="Arial"/>
          <w:szCs w:val="20"/>
        </w:rPr>
        <w:t xml:space="preserve">. Studies show that women need to make up 30% of a group before it makes </w:t>
      </w:r>
      <w:r w:rsidR="00C27F48" w:rsidRPr="00FF2858">
        <w:rPr>
          <w:rFonts w:asciiTheme="majorHAnsi" w:hAnsiTheme="majorHAnsi" w:cs="Arial"/>
          <w:szCs w:val="20"/>
        </w:rPr>
        <w:t xml:space="preserve">an </w:t>
      </w:r>
      <w:r w:rsidRPr="00FF2858">
        <w:rPr>
          <w:rFonts w:asciiTheme="majorHAnsi" w:hAnsiTheme="majorHAnsi" w:cs="Arial"/>
          <w:szCs w:val="20"/>
        </w:rPr>
        <w:t>impact</w:t>
      </w:r>
      <w:r w:rsidR="00C27F48" w:rsidRPr="00FF2858">
        <w:rPr>
          <w:rFonts w:asciiTheme="majorHAnsi" w:hAnsiTheme="majorHAnsi" w:cs="Arial"/>
          <w:szCs w:val="20"/>
        </w:rPr>
        <w:t xml:space="preserve"> on its stated objective</w:t>
      </w:r>
      <w:r w:rsidR="00C27F48" w:rsidRPr="00FF2858">
        <w:rPr>
          <w:rStyle w:val="FootnoteReference"/>
          <w:rFonts w:asciiTheme="majorHAnsi" w:hAnsiTheme="majorHAnsi" w:cs="Arial"/>
          <w:szCs w:val="20"/>
        </w:rPr>
        <w:footnoteReference w:id="5"/>
      </w:r>
      <w:r w:rsidRPr="00FF2858">
        <w:rPr>
          <w:rFonts w:asciiTheme="majorHAnsi" w:hAnsiTheme="majorHAnsi" w:cs="Arial"/>
          <w:szCs w:val="20"/>
        </w:rPr>
        <w:t xml:space="preserve">. Organizers acknowledged the gap and </w:t>
      </w:r>
      <w:r w:rsidR="00C27F48" w:rsidRPr="00FF2858">
        <w:rPr>
          <w:rFonts w:asciiTheme="majorHAnsi" w:hAnsiTheme="majorHAnsi" w:cs="Arial"/>
          <w:szCs w:val="20"/>
        </w:rPr>
        <w:t xml:space="preserve">took note for future programs of this kind. </w:t>
      </w:r>
    </w:p>
    <w:p w14:paraId="6654DD76" w14:textId="77777777" w:rsidR="00D31382" w:rsidRPr="00092E23" w:rsidRDefault="00D31382" w:rsidP="00FF2858">
      <w:pPr>
        <w:widowControl w:val="0"/>
        <w:autoSpaceDE w:val="0"/>
        <w:autoSpaceDN w:val="0"/>
        <w:adjustRightInd w:val="0"/>
        <w:spacing w:line="276" w:lineRule="auto"/>
        <w:rPr>
          <w:rFonts w:asciiTheme="majorHAnsi" w:hAnsiTheme="majorHAnsi" w:cs="Arial"/>
          <w:sz w:val="20"/>
          <w:szCs w:val="20"/>
        </w:rPr>
      </w:pPr>
    </w:p>
    <w:p w14:paraId="107038EE" w14:textId="1771D929" w:rsidR="000B25D6" w:rsidRPr="00092E23" w:rsidRDefault="00987FED" w:rsidP="00FF2858">
      <w:pPr>
        <w:widowControl w:val="0"/>
        <w:autoSpaceDE w:val="0"/>
        <w:autoSpaceDN w:val="0"/>
        <w:adjustRightInd w:val="0"/>
        <w:spacing w:before="120" w:line="276" w:lineRule="auto"/>
        <w:rPr>
          <w:rFonts w:asciiTheme="majorHAnsi" w:hAnsiTheme="majorHAnsi" w:cs="Arial"/>
          <w:sz w:val="24"/>
          <w:szCs w:val="24"/>
        </w:rPr>
      </w:pPr>
      <w:r w:rsidRPr="00092E23">
        <w:rPr>
          <w:rFonts w:asciiTheme="majorHAnsi" w:hAnsiTheme="majorHAnsi" w:cs="Arial"/>
          <w:b/>
          <w:sz w:val="24"/>
          <w:szCs w:val="24"/>
        </w:rPr>
        <w:t>4</w:t>
      </w:r>
      <w:r w:rsidR="000B25D6" w:rsidRPr="00092E23">
        <w:rPr>
          <w:rFonts w:asciiTheme="majorHAnsi" w:hAnsiTheme="majorHAnsi" w:cs="Arial"/>
          <w:b/>
          <w:sz w:val="24"/>
          <w:szCs w:val="24"/>
        </w:rPr>
        <w:t>.</w:t>
      </w:r>
      <w:r w:rsidR="000B25D6" w:rsidRPr="00092E23">
        <w:rPr>
          <w:rFonts w:asciiTheme="majorHAnsi" w:hAnsiTheme="majorHAnsi" w:cs="Arial"/>
          <w:b/>
          <w:sz w:val="24"/>
          <w:szCs w:val="24"/>
        </w:rPr>
        <w:tab/>
      </w:r>
      <w:r w:rsidR="0016552A" w:rsidRPr="00092E23">
        <w:rPr>
          <w:rFonts w:asciiTheme="majorHAnsi" w:hAnsiTheme="majorHAnsi" w:cs="Arial"/>
          <w:b/>
          <w:sz w:val="24"/>
          <w:szCs w:val="24"/>
        </w:rPr>
        <w:t>WORKSHOP OBJECTIVES</w:t>
      </w:r>
    </w:p>
    <w:p w14:paraId="075DDBA2" w14:textId="77777777" w:rsidR="00E526A8" w:rsidRPr="00092E23" w:rsidRDefault="00E526A8" w:rsidP="00FF2858">
      <w:pPr>
        <w:widowControl w:val="0"/>
        <w:autoSpaceDE w:val="0"/>
        <w:autoSpaceDN w:val="0"/>
        <w:adjustRightInd w:val="0"/>
        <w:spacing w:line="276" w:lineRule="auto"/>
        <w:rPr>
          <w:rFonts w:asciiTheme="majorHAnsi" w:hAnsiTheme="majorHAnsi" w:cs="Arial"/>
          <w:sz w:val="20"/>
          <w:szCs w:val="20"/>
          <w:u w:val="single"/>
        </w:rPr>
      </w:pPr>
    </w:p>
    <w:p w14:paraId="34F013BF" w14:textId="05A4C666" w:rsidR="000B25D6" w:rsidRPr="00FF2858" w:rsidRDefault="000B25D6" w:rsidP="00FF2858">
      <w:pPr>
        <w:widowControl w:val="0"/>
        <w:autoSpaceDE w:val="0"/>
        <w:autoSpaceDN w:val="0"/>
        <w:adjustRightInd w:val="0"/>
        <w:spacing w:line="276" w:lineRule="auto"/>
        <w:rPr>
          <w:rFonts w:asciiTheme="majorHAnsi" w:hAnsiTheme="majorHAnsi" w:cs="Arial"/>
          <w:szCs w:val="20"/>
          <w:u w:val="single"/>
        </w:rPr>
      </w:pPr>
      <w:r w:rsidRPr="00FF2858">
        <w:rPr>
          <w:rFonts w:asciiTheme="majorHAnsi" w:hAnsiTheme="majorHAnsi" w:cs="Arial"/>
          <w:szCs w:val="20"/>
          <w:u w:val="single"/>
        </w:rPr>
        <w:t xml:space="preserve">March 17 – 19, 2014: </w:t>
      </w:r>
      <w:r w:rsidR="001E3F51" w:rsidRPr="00FF2858">
        <w:rPr>
          <w:rFonts w:asciiTheme="majorHAnsi" w:hAnsiTheme="majorHAnsi" w:cs="Arial"/>
          <w:szCs w:val="20"/>
          <w:u w:val="single"/>
        </w:rPr>
        <w:t>I</w:t>
      </w:r>
      <w:r w:rsidRPr="00FF2858">
        <w:rPr>
          <w:rFonts w:asciiTheme="majorHAnsi" w:hAnsiTheme="majorHAnsi" w:cs="Arial"/>
          <w:szCs w:val="20"/>
          <w:u w:val="single"/>
        </w:rPr>
        <w:t>nternal program</w:t>
      </w:r>
    </w:p>
    <w:p w14:paraId="2C87BD57" w14:textId="77777777" w:rsidR="000E4B84" w:rsidRPr="00FF2858" w:rsidRDefault="000E4B84" w:rsidP="00FF2858">
      <w:pPr>
        <w:widowControl w:val="0"/>
        <w:autoSpaceDE w:val="0"/>
        <w:autoSpaceDN w:val="0"/>
        <w:adjustRightInd w:val="0"/>
        <w:spacing w:line="276" w:lineRule="auto"/>
        <w:rPr>
          <w:rFonts w:asciiTheme="majorHAnsi" w:hAnsiTheme="majorHAnsi" w:cs="Arial"/>
          <w:szCs w:val="20"/>
        </w:rPr>
      </w:pPr>
    </w:p>
    <w:p w14:paraId="4727FA85" w14:textId="339A05DB" w:rsidR="00C27F48" w:rsidRPr="00FF2858" w:rsidRDefault="000B25D6" w:rsidP="00FF2858">
      <w:pPr>
        <w:spacing w:line="276" w:lineRule="auto"/>
        <w:rPr>
          <w:rFonts w:asciiTheme="majorHAnsi" w:hAnsiTheme="majorHAnsi" w:cs="Arial"/>
          <w:szCs w:val="20"/>
        </w:rPr>
      </w:pPr>
      <w:r w:rsidRPr="00FF2858">
        <w:rPr>
          <w:rFonts w:asciiTheme="majorHAnsi" w:hAnsiTheme="majorHAnsi" w:cs="Arial"/>
          <w:szCs w:val="20"/>
        </w:rPr>
        <w:t>The agenda for the three-day working program with USAID a</w:t>
      </w:r>
      <w:r w:rsidR="00C27F48" w:rsidRPr="00FF2858">
        <w:rPr>
          <w:rFonts w:asciiTheme="majorHAnsi" w:hAnsiTheme="majorHAnsi" w:cs="Arial"/>
          <w:szCs w:val="20"/>
        </w:rPr>
        <w:t xml:space="preserve">nd internal partners had a 3-pronged objective. This included </w:t>
      </w:r>
      <w:r w:rsidR="001E3F51" w:rsidRPr="00FF2858">
        <w:rPr>
          <w:rFonts w:asciiTheme="majorHAnsi" w:hAnsiTheme="majorHAnsi" w:cs="Arial"/>
          <w:szCs w:val="20"/>
        </w:rPr>
        <w:t>(</w:t>
      </w:r>
      <w:r w:rsidR="00C27F48" w:rsidRPr="00FF2858">
        <w:rPr>
          <w:rFonts w:asciiTheme="majorHAnsi" w:hAnsiTheme="majorHAnsi" w:cs="Arial"/>
          <w:szCs w:val="20"/>
        </w:rPr>
        <w:t>1) present USAID’s vision for resilience, introduce the new resilience-building investments, and beg</w:t>
      </w:r>
      <w:r w:rsidR="0048087D" w:rsidRPr="00FF2858">
        <w:rPr>
          <w:rFonts w:asciiTheme="majorHAnsi" w:hAnsiTheme="majorHAnsi" w:cs="Arial"/>
          <w:szCs w:val="20"/>
        </w:rPr>
        <w:t>in sharing best practices</w:t>
      </w:r>
      <w:r w:rsidR="001E3F51" w:rsidRPr="00FF2858">
        <w:rPr>
          <w:rFonts w:asciiTheme="majorHAnsi" w:hAnsiTheme="majorHAnsi" w:cs="Arial"/>
          <w:szCs w:val="20"/>
        </w:rPr>
        <w:t>,</w:t>
      </w:r>
      <w:r w:rsidR="00C27F48" w:rsidRPr="00FF2858">
        <w:rPr>
          <w:rFonts w:asciiTheme="majorHAnsi" w:hAnsiTheme="majorHAnsi" w:cs="Arial"/>
          <w:szCs w:val="20"/>
        </w:rPr>
        <w:t xml:space="preserve"> </w:t>
      </w:r>
      <w:r w:rsidR="001E3F51" w:rsidRPr="00FF2858">
        <w:rPr>
          <w:rFonts w:asciiTheme="majorHAnsi" w:hAnsiTheme="majorHAnsi" w:cs="Arial"/>
          <w:szCs w:val="20"/>
        </w:rPr>
        <w:t>(</w:t>
      </w:r>
      <w:r w:rsidR="00C27F48" w:rsidRPr="00FF2858">
        <w:rPr>
          <w:rFonts w:asciiTheme="majorHAnsi" w:hAnsiTheme="majorHAnsi" w:cs="Arial"/>
          <w:szCs w:val="20"/>
        </w:rPr>
        <w:t xml:space="preserve">2) determine how USAID’s new and ongoing investments will </w:t>
      </w:r>
      <w:r w:rsidR="00B20F8B" w:rsidRPr="00FF2858">
        <w:rPr>
          <w:rFonts w:asciiTheme="majorHAnsi" w:hAnsiTheme="majorHAnsi" w:cs="Arial"/>
          <w:szCs w:val="20"/>
        </w:rPr>
        <w:t xml:space="preserve">sequence, layer, </w:t>
      </w:r>
      <w:r w:rsidR="00C27F48" w:rsidRPr="00FF2858">
        <w:rPr>
          <w:rFonts w:asciiTheme="majorHAnsi" w:hAnsiTheme="majorHAnsi" w:cs="Arial"/>
          <w:szCs w:val="20"/>
        </w:rPr>
        <w:t>and integrate their activities with focus o</w:t>
      </w:r>
      <w:r w:rsidR="00B20F8B" w:rsidRPr="00FF2858">
        <w:rPr>
          <w:rFonts w:asciiTheme="majorHAnsi" w:hAnsiTheme="majorHAnsi" w:cs="Arial"/>
          <w:szCs w:val="20"/>
        </w:rPr>
        <w:t>n building a resilience package</w:t>
      </w:r>
      <w:r w:rsidR="00C27F48" w:rsidRPr="00FF2858">
        <w:rPr>
          <w:rFonts w:asciiTheme="majorHAnsi" w:hAnsiTheme="majorHAnsi" w:cs="Arial"/>
          <w:szCs w:val="20"/>
        </w:rPr>
        <w:t xml:space="preserve"> and </w:t>
      </w:r>
      <w:r w:rsidR="001E3F51" w:rsidRPr="00FF2858">
        <w:rPr>
          <w:rFonts w:asciiTheme="majorHAnsi" w:hAnsiTheme="majorHAnsi" w:cs="Arial"/>
          <w:szCs w:val="20"/>
        </w:rPr>
        <w:t>(</w:t>
      </w:r>
      <w:r w:rsidR="00C27F48" w:rsidRPr="00FF2858">
        <w:rPr>
          <w:rFonts w:asciiTheme="majorHAnsi" w:hAnsiTheme="majorHAnsi" w:cs="Arial"/>
          <w:szCs w:val="20"/>
        </w:rPr>
        <w:t>3) determine how information will be collected, used and shared within and outside the Coalition looking at the resilience package at a commune level.</w:t>
      </w:r>
    </w:p>
    <w:p w14:paraId="6391C54F" w14:textId="77777777" w:rsidR="001E5904" w:rsidRPr="00FF2858" w:rsidRDefault="001E5904" w:rsidP="00FF2858">
      <w:pPr>
        <w:widowControl w:val="0"/>
        <w:autoSpaceDE w:val="0"/>
        <w:autoSpaceDN w:val="0"/>
        <w:adjustRightInd w:val="0"/>
        <w:spacing w:line="276" w:lineRule="auto"/>
        <w:rPr>
          <w:rFonts w:asciiTheme="majorHAnsi" w:hAnsiTheme="majorHAnsi" w:cs="Arial"/>
          <w:szCs w:val="20"/>
        </w:rPr>
      </w:pPr>
    </w:p>
    <w:p w14:paraId="43AB443E" w14:textId="7D7EF3FE" w:rsidR="00C27F48" w:rsidRPr="00FF2858" w:rsidRDefault="00C27F48" w:rsidP="00FF2858">
      <w:pPr>
        <w:widowControl w:val="0"/>
        <w:autoSpaceDE w:val="0"/>
        <w:autoSpaceDN w:val="0"/>
        <w:adjustRightInd w:val="0"/>
        <w:spacing w:line="276" w:lineRule="auto"/>
        <w:rPr>
          <w:rFonts w:asciiTheme="majorHAnsi" w:hAnsiTheme="majorHAnsi" w:cs="Arial"/>
          <w:szCs w:val="20"/>
          <w:u w:val="single"/>
        </w:rPr>
      </w:pPr>
      <w:r w:rsidRPr="00FF2858">
        <w:rPr>
          <w:rFonts w:asciiTheme="majorHAnsi" w:hAnsiTheme="majorHAnsi" w:cs="Arial"/>
          <w:szCs w:val="20"/>
          <w:u w:val="single"/>
        </w:rPr>
        <w:t>March 20</w:t>
      </w:r>
      <w:r w:rsidR="001E3F51" w:rsidRPr="00FF2858">
        <w:rPr>
          <w:rFonts w:asciiTheme="majorHAnsi" w:hAnsiTheme="majorHAnsi" w:cs="Arial"/>
          <w:szCs w:val="20"/>
          <w:u w:val="single"/>
        </w:rPr>
        <w:t xml:space="preserve"> – </w:t>
      </w:r>
      <w:r w:rsidRPr="00FF2858">
        <w:rPr>
          <w:rFonts w:asciiTheme="majorHAnsi" w:hAnsiTheme="majorHAnsi" w:cs="Arial"/>
          <w:szCs w:val="20"/>
          <w:u w:val="single"/>
        </w:rPr>
        <w:t xml:space="preserve">21: </w:t>
      </w:r>
      <w:r w:rsidR="001E3F51" w:rsidRPr="00FF2858">
        <w:rPr>
          <w:rFonts w:asciiTheme="majorHAnsi" w:hAnsiTheme="majorHAnsi" w:cs="Arial"/>
          <w:szCs w:val="20"/>
          <w:u w:val="single"/>
        </w:rPr>
        <w:t>E</w:t>
      </w:r>
      <w:r w:rsidRPr="00FF2858">
        <w:rPr>
          <w:rFonts w:asciiTheme="majorHAnsi" w:hAnsiTheme="majorHAnsi" w:cs="Arial"/>
          <w:szCs w:val="20"/>
          <w:u w:val="single"/>
        </w:rPr>
        <w:t>xternal program</w:t>
      </w:r>
    </w:p>
    <w:p w14:paraId="6E7774FD" w14:textId="77777777" w:rsidR="000E4B84" w:rsidRPr="00FF2858" w:rsidRDefault="000E4B84" w:rsidP="00FF2858">
      <w:pPr>
        <w:widowControl w:val="0"/>
        <w:autoSpaceDE w:val="0"/>
        <w:autoSpaceDN w:val="0"/>
        <w:adjustRightInd w:val="0"/>
        <w:spacing w:line="276" w:lineRule="auto"/>
        <w:rPr>
          <w:rFonts w:asciiTheme="majorHAnsi" w:hAnsiTheme="majorHAnsi" w:cs="Arial"/>
          <w:szCs w:val="20"/>
        </w:rPr>
      </w:pPr>
    </w:p>
    <w:p w14:paraId="0DFC53DB" w14:textId="76AE4CBF" w:rsidR="00C27F48" w:rsidRPr="00FF2858" w:rsidRDefault="001E5904" w:rsidP="00FF2858">
      <w:pPr>
        <w:spacing w:line="276" w:lineRule="auto"/>
        <w:rPr>
          <w:rFonts w:asciiTheme="majorHAnsi" w:hAnsiTheme="majorHAnsi" w:cs="Arial"/>
          <w:szCs w:val="20"/>
        </w:rPr>
      </w:pPr>
      <w:r w:rsidRPr="00FF2858">
        <w:rPr>
          <w:rFonts w:asciiTheme="majorHAnsi" w:hAnsiTheme="majorHAnsi" w:cs="Arial"/>
          <w:szCs w:val="20"/>
        </w:rPr>
        <w:t xml:space="preserve">The subsequent two-day workshop </w:t>
      </w:r>
      <w:r w:rsidR="00D5015D" w:rsidRPr="00FF2858">
        <w:rPr>
          <w:rFonts w:asciiTheme="majorHAnsi" w:hAnsiTheme="majorHAnsi" w:cs="Arial"/>
          <w:szCs w:val="20"/>
        </w:rPr>
        <w:t xml:space="preserve">introduced key external stakeholders </w:t>
      </w:r>
      <w:r w:rsidR="00D5015D">
        <w:rPr>
          <w:rFonts w:asciiTheme="majorHAnsi" w:hAnsiTheme="majorHAnsi" w:cs="Arial"/>
          <w:szCs w:val="20"/>
        </w:rPr>
        <w:t xml:space="preserve">to USAID’s new </w:t>
      </w:r>
      <w:r w:rsidR="00D5015D" w:rsidRPr="00FF2858">
        <w:rPr>
          <w:rFonts w:asciiTheme="majorHAnsi" w:hAnsiTheme="majorHAnsi" w:cs="Arial"/>
          <w:szCs w:val="20"/>
        </w:rPr>
        <w:t>investment</w:t>
      </w:r>
      <w:r w:rsidR="00D5015D">
        <w:rPr>
          <w:rFonts w:asciiTheme="majorHAnsi" w:hAnsiTheme="majorHAnsi" w:cs="Arial"/>
          <w:szCs w:val="20"/>
        </w:rPr>
        <w:t>s</w:t>
      </w:r>
      <w:r w:rsidR="00D5015D" w:rsidRPr="00FF2858">
        <w:rPr>
          <w:rFonts w:asciiTheme="majorHAnsi" w:hAnsiTheme="majorHAnsi" w:cs="Arial"/>
          <w:szCs w:val="20"/>
        </w:rPr>
        <w:t xml:space="preserve"> for reinforcing resilience</w:t>
      </w:r>
      <w:r w:rsidR="00D5015D">
        <w:rPr>
          <w:rFonts w:asciiTheme="majorHAnsi" w:hAnsiTheme="majorHAnsi" w:cs="Arial"/>
          <w:szCs w:val="20"/>
        </w:rPr>
        <w:t xml:space="preserve">, other donor strategies, and the host country government plans to integrate resilience. Furthermore, it also </w:t>
      </w:r>
      <w:r w:rsidR="00D5015D" w:rsidRPr="00FF2858">
        <w:rPr>
          <w:rFonts w:asciiTheme="majorHAnsi" w:hAnsiTheme="majorHAnsi" w:cs="Arial"/>
          <w:szCs w:val="20"/>
        </w:rPr>
        <w:t>allowed participants to build relationships and improve coordination and collaboration.</w:t>
      </w:r>
    </w:p>
    <w:p w14:paraId="18222E40" w14:textId="347ACC73" w:rsidR="009E1A89" w:rsidRPr="00FF2858" w:rsidRDefault="009E1A89" w:rsidP="00FF2858">
      <w:pPr>
        <w:widowControl w:val="0"/>
        <w:autoSpaceDE w:val="0"/>
        <w:autoSpaceDN w:val="0"/>
        <w:adjustRightInd w:val="0"/>
        <w:spacing w:line="276" w:lineRule="auto"/>
        <w:rPr>
          <w:rFonts w:asciiTheme="majorHAnsi" w:hAnsiTheme="majorHAnsi" w:cs="Arial"/>
          <w:szCs w:val="20"/>
          <w:vertAlign w:val="subscript"/>
        </w:rPr>
      </w:pPr>
    </w:p>
    <w:p w14:paraId="7254FF86" w14:textId="0973BC0C" w:rsidR="00B15906" w:rsidRPr="00092E23" w:rsidRDefault="00987FED" w:rsidP="00D5015D">
      <w:pPr>
        <w:rPr>
          <w:rFonts w:asciiTheme="majorHAnsi" w:hAnsiTheme="majorHAnsi" w:cs="Arial"/>
          <w:b/>
          <w:sz w:val="24"/>
          <w:szCs w:val="24"/>
        </w:rPr>
      </w:pPr>
      <w:r w:rsidRPr="00092E23">
        <w:rPr>
          <w:rFonts w:asciiTheme="majorHAnsi" w:hAnsiTheme="majorHAnsi" w:cs="Arial"/>
          <w:b/>
          <w:sz w:val="24"/>
          <w:szCs w:val="24"/>
        </w:rPr>
        <w:t>5</w:t>
      </w:r>
      <w:r w:rsidR="00615DF2" w:rsidRPr="00092E23">
        <w:rPr>
          <w:rFonts w:asciiTheme="majorHAnsi" w:hAnsiTheme="majorHAnsi" w:cs="Arial"/>
          <w:b/>
          <w:sz w:val="24"/>
          <w:szCs w:val="24"/>
        </w:rPr>
        <w:t>.</w:t>
      </w:r>
      <w:r w:rsidR="00615DF2" w:rsidRPr="00092E23">
        <w:rPr>
          <w:rFonts w:asciiTheme="majorHAnsi" w:hAnsiTheme="majorHAnsi" w:cs="Arial"/>
          <w:b/>
          <w:sz w:val="24"/>
          <w:szCs w:val="24"/>
        </w:rPr>
        <w:tab/>
        <w:t xml:space="preserve">DAILY SESSIONS: PROCESSES AND </w:t>
      </w:r>
      <w:r w:rsidR="009F5DE4" w:rsidRPr="00092E23">
        <w:rPr>
          <w:rFonts w:asciiTheme="majorHAnsi" w:hAnsiTheme="majorHAnsi" w:cs="Arial"/>
          <w:b/>
          <w:sz w:val="24"/>
          <w:szCs w:val="24"/>
        </w:rPr>
        <w:t>RESULT</w:t>
      </w:r>
      <w:r w:rsidR="00615DF2" w:rsidRPr="00092E23">
        <w:rPr>
          <w:rFonts w:asciiTheme="majorHAnsi" w:hAnsiTheme="majorHAnsi" w:cs="Arial"/>
          <w:b/>
          <w:sz w:val="24"/>
          <w:szCs w:val="24"/>
        </w:rPr>
        <w:t>S</w:t>
      </w:r>
    </w:p>
    <w:p w14:paraId="3AF32BA3" w14:textId="77777777" w:rsidR="00713B25" w:rsidRPr="00092E23" w:rsidRDefault="00713B25" w:rsidP="00FF2858">
      <w:pPr>
        <w:widowControl w:val="0"/>
        <w:autoSpaceDE w:val="0"/>
        <w:autoSpaceDN w:val="0"/>
        <w:adjustRightInd w:val="0"/>
        <w:spacing w:line="276" w:lineRule="auto"/>
        <w:rPr>
          <w:rFonts w:asciiTheme="majorHAnsi" w:hAnsiTheme="majorHAnsi" w:cs="Arial"/>
          <w:sz w:val="20"/>
          <w:szCs w:val="20"/>
        </w:rPr>
      </w:pPr>
    </w:p>
    <w:p w14:paraId="512BC18A" w14:textId="77777777" w:rsidR="005C4546" w:rsidRPr="00092E23" w:rsidRDefault="005C4546" w:rsidP="00FF2858">
      <w:pPr>
        <w:widowControl w:val="0"/>
        <w:autoSpaceDE w:val="0"/>
        <w:autoSpaceDN w:val="0"/>
        <w:adjustRightInd w:val="0"/>
        <w:spacing w:line="276" w:lineRule="auto"/>
        <w:rPr>
          <w:rFonts w:asciiTheme="majorHAnsi" w:hAnsiTheme="majorHAnsi" w:cs="Arial"/>
          <w:i/>
        </w:rPr>
      </w:pPr>
      <w:r w:rsidRPr="00092E23">
        <w:rPr>
          <w:rFonts w:asciiTheme="majorHAnsi" w:hAnsiTheme="majorHAnsi" w:cs="Arial"/>
          <w:i/>
        </w:rPr>
        <w:t>Day One: Overview of USAID’s Strategy and New Investments for Resilience</w:t>
      </w:r>
    </w:p>
    <w:p w14:paraId="54A5DB03" w14:textId="77777777" w:rsidR="00987FED" w:rsidRPr="00092E23" w:rsidRDefault="00987FED" w:rsidP="00FF2858">
      <w:pPr>
        <w:widowControl w:val="0"/>
        <w:autoSpaceDE w:val="0"/>
        <w:autoSpaceDN w:val="0"/>
        <w:adjustRightInd w:val="0"/>
        <w:spacing w:line="276" w:lineRule="auto"/>
        <w:rPr>
          <w:rFonts w:asciiTheme="majorHAnsi" w:hAnsiTheme="majorHAnsi" w:cs="Arial"/>
        </w:rPr>
      </w:pPr>
    </w:p>
    <w:p w14:paraId="1722C4F2" w14:textId="759B845D" w:rsidR="008B4898" w:rsidRPr="00FF2858" w:rsidRDefault="00987FED" w:rsidP="00FF2858">
      <w:pPr>
        <w:widowControl w:val="0"/>
        <w:autoSpaceDE w:val="0"/>
        <w:autoSpaceDN w:val="0"/>
        <w:adjustRightInd w:val="0"/>
        <w:spacing w:line="276" w:lineRule="auto"/>
        <w:rPr>
          <w:rFonts w:asciiTheme="majorHAnsi" w:hAnsiTheme="majorHAnsi" w:cs="Arial"/>
          <w:szCs w:val="20"/>
          <w:u w:val="single"/>
        </w:rPr>
      </w:pPr>
      <w:r w:rsidRPr="00FF2858">
        <w:rPr>
          <w:rFonts w:asciiTheme="majorHAnsi" w:hAnsiTheme="majorHAnsi" w:cs="Arial"/>
          <w:szCs w:val="20"/>
          <w:u w:val="single"/>
        </w:rPr>
        <w:t>Summary</w:t>
      </w:r>
    </w:p>
    <w:p w14:paraId="77D00B90" w14:textId="77777777" w:rsidR="000E4B84" w:rsidRPr="00FF2858" w:rsidRDefault="000E4B84" w:rsidP="00FF2858">
      <w:pPr>
        <w:widowControl w:val="0"/>
        <w:autoSpaceDE w:val="0"/>
        <w:autoSpaceDN w:val="0"/>
        <w:adjustRightInd w:val="0"/>
        <w:spacing w:line="276" w:lineRule="auto"/>
        <w:rPr>
          <w:rFonts w:asciiTheme="majorHAnsi" w:hAnsiTheme="majorHAnsi" w:cs="Arial"/>
          <w:szCs w:val="20"/>
        </w:rPr>
      </w:pPr>
    </w:p>
    <w:p w14:paraId="0A5CD0AC" w14:textId="4D2EA5F7" w:rsidR="009872C4" w:rsidRPr="00FF2858" w:rsidRDefault="005C4546" w:rsidP="00FF2858">
      <w:pPr>
        <w:widowControl w:val="0"/>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 xml:space="preserve">The participants in the first three days were all considered ‘internal’, i.e., </w:t>
      </w:r>
      <w:r w:rsidR="00FC4716">
        <w:rPr>
          <w:rFonts w:asciiTheme="majorHAnsi" w:hAnsiTheme="majorHAnsi" w:cs="Arial"/>
          <w:szCs w:val="20"/>
        </w:rPr>
        <w:t xml:space="preserve">predominately </w:t>
      </w:r>
      <w:r w:rsidRPr="00FF2858">
        <w:rPr>
          <w:rFonts w:asciiTheme="majorHAnsi" w:hAnsiTheme="majorHAnsi" w:cs="Arial"/>
          <w:szCs w:val="20"/>
        </w:rPr>
        <w:t>USAID or key implementing partners</w:t>
      </w:r>
      <w:r w:rsidR="00D5015D">
        <w:rPr>
          <w:rFonts w:asciiTheme="majorHAnsi" w:hAnsiTheme="majorHAnsi" w:cs="Arial"/>
          <w:szCs w:val="20"/>
        </w:rPr>
        <w:t xml:space="preserve"> with two selected representatives from the governments of Niger and Burkina Faso</w:t>
      </w:r>
      <w:r w:rsidRPr="00FF2858">
        <w:rPr>
          <w:rFonts w:asciiTheme="majorHAnsi" w:hAnsiTheme="majorHAnsi" w:cs="Arial"/>
          <w:szCs w:val="20"/>
        </w:rPr>
        <w:t xml:space="preserve">. The </w:t>
      </w:r>
      <w:r w:rsidR="0054399E" w:rsidRPr="00FF2858">
        <w:rPr>
          <w:rFonts w:asciiTheme="majorHAnsi" w:hAnsiTheme="majorHAnsi" w:cs="Arial"/>
          <w:szCs w:val="20"/>
        </w:rPr>
        <w:t xml:space="preserve">first </w:t>
      </w:r>
      <w:r w:rsidR="00933218">
        <w:rPr>
          <w:rFonts w:asciiTheme="majorHAnsi" w:hAnsiTheme="majorHAnsi" w:cs="Arial"/>
          <w:szCs w:val="20"/>
        </w:rPr>
        <w:t>two</w:t>
      </w:r>
      <w:r w:rsidR="0054399E" w:rsidRPr="00FF2858">
        <w:rPr>
          <w:rFonts w:asciiTheme="majorHAnsi" w:hAnsiTheme="majorHAnsi" w:cs="Arial"/>
          <w:szCs w:val="20"/>
        </w:rPr>
        <w:t xml:space="preserve"> USAID </w:t>
      </w:r>
      <w:r w:rsidRPr="00FF2858">
        <w:rPr>
          <w:rFonts w:asciiTheme="majorHAnsi" w:hAnsiTheme="majorHAnsi" w:cs="Arial"/>
          <w:szCs w:val="20"/>
        </w:rPr>
        <w:t xml:space="preserve">presentations were </w:t>
      </w:r>
      <w:r w:rsidR="0054399E" w:rsidRPr="00FF2858">
        <w:rPr>
          <w:rFonts w:asciiTheme="majorHAnsi" w:hAnsiTheme="majorHAnsi" w:cs="Arial"/>
          <w:szCs w:val="20"/>
        </w:rPr>
        <w:t xml:space="preserve">information-rich, and complementary. </w:t>
      </w:r>
      <w:r w:rsidR="00D5015D">
        <w:rPr>
          <w:rFonts w:asciiTheme="majorHAnsi" w:hAnsiTheme="majorHAnsi" w:cs="Arial"/>
          <w:szCs w:val="20"/>
        </w:rPr>
        <w:t>David Ratliff, Director of USAID’s Sahel Technical Office, presented t</w:t>
      </w:r>
      <w:r w:rsidR="00CF5F30" w:rsidRPr="00FF2858">
        <w:rPr>
          <w:rFonts w:asciiTheme="majorHAnsi" w:hAnsiTheme="majorHAnsi" w:cs="Arial"/>
          <w:szCs w:val="20"/>
        </w:rPr>
        <w:t xml:space="preserve">he </w:t>
      </w:r>
      <w:r w:rsidR="003F5C06" w:rsidRPr="00FF2858">
        <w:rPr>
          <w:rFonts w:asciiTheme="majorHAnsi" w:hAnsiTheme="majorHAnsi" w:cs="Arial"/>
          <w:b/>
          <w:bCs/>
          <w:szCs w:val="20"/>
        </w:rPr>
        <w:t xml:space="preserve">Sahel Resilience Strategic </w:t>
      </w:r>
      <w:r w:rsidR="000E4B84" w:rsidRPr="00FF2858">
        <w:rPr>
          <w:rFonts w:asciiTheme="majorHAnsi" w:hAnsiTheme="majorHAnsi" w:cs="Arial"/>
          <w:b/>
          <w:bCs/>
          <w:szCs w:val="20"/>
        </w:rPr>
        <w:t xml:space="preserve">Plan:  Reducing Risk, Building </w:t>
      </w:r>
      <w:r w:rsidR="003F5C06" w:rsidRPr="00FF2858">
        <w:rPr>
          <w:rFonts w:asciiTheme="majorHAnsi" w:hAnsiTheme="majorHAnsi" w:cs="Arial"/>
          <w:b/>
          <w:bCs/>
          <w:szCs w:val="20"/>
        </w:rPr>
        <w:t>Resilience and Facilitating Inclusive Economic Growth</w:t>
      </w:r>
      <w:r w:rsidR="003F5C06" w:rsidRPr="00FF2858">
        <w:rPr>
          <w:rFonts w:asciiTheme="majorHAnsi" w:hAnsiTheme="majorHAnsi" w:cs="Arial"/>
          <w:szCs w:val="20"/>
        </w:rPr>
        <w:t xml:space="preserve"> </w:t>
      </w:r>
      <w:r w:rsidR="003F5C06" w:rsidRPr="00FF2858">
        <w:rPr>
          <w:rFonts w:asciiTheme="majorHAnsi" w:hAnsiTheme="majorHAnsi" w:cs="Arial"/>
          <w:b/>
          <w:bCs/>
          <w:szCs w:val="20"/>
        </w:rPr>
        <w:t>FY12-FY16</w:t>
      </w:r>
      <w:r w:rsidR="003F5C06" w:rsidRPr="00FF2858">
        <w:rPr>
          <w:rFonts w:asciiTheme="majorHAnsi" w:hAnsiTheme="majorHAnsi" w:cs="Arial"/>
          <w:szCs w:val="20"/>
        </w:rPr>
        <w:t xml:space="preserve"> presentation</w:t>
      </w:r>
      <w:r w:rsidR="00CF5F30" w:rsidRPr="00FF2858">
        <w:rPr>
          <w:rFonts w:asciiTheme="majorHAnsi" w:hAnsiTheme="majorHAnsi" w:cs="Arial"/>
          <w:szCs w:val="20"/>
        </w:rPr>
        <w:t xml:space="preserve"> reviewed the </w:t>
      </w:r>
      <w:r w:rsidR="00B32BFC" w:rsidRPr="00FF2858">
        <w:rPr>
          <w:rFonts w:asciiTheme="majorHAnsi" w:hAnsiTheme="majorHAnsi" w:cs="Arial"/>
          <w:i/>
          <w:szCs w:val="20"/>
        </w:rPr>
        <w:t>Relief to</w:t>
      </w:r>
      <w:r w:rsidR="00CF5F30" w:rsidRPr="00FF2858">
        <w:rPr>
          <w:rFonts w:asciiTheme="majorHAnsi" w:hAnsiTheme="majorHAnsi" w:cs="Arial"/>
          <w:i/>
          <w:szCs w:val="20"/>
        </w:rPr>
        <w:t xml:space="preserve"> Recovery Development </w:t>
      </w:r>
      <w:r w:rsidR="00E24741" w:rsidRPr="00FF2858">
        <w:rPr>
          <w:rFonts w:asciiTheme="majorHAnsi" w:hAnsiTheme="majorHAnsi" w:cs="Arial"/>
          <w:i/>
          <w:szCs w:val="20"/>
        </w:rPr>
        <w:t>N</w:t>
      </w:r>
      <w:r w:rsidR="00CF5F30" w:rsidRPr="00FF2858">
        <w:rPr>
          <w:rFonts w:asciiTheme="majorHAnsi" w:hAnsiTheme="majorHAnsi" w:cs="Arial"/>
          <w:i/>
          <w:szCs w:val="20"/>
        </w:rPr>
        <w:t>exus</w:t>
      </w:r>
      <w:r w:rsidR="00B32BFC" w:rsidRPr="00FF2858">
        <w:rPr>
          <w:rFonts w:asciiTheme="majorHAnsi" w:hAnsiTheme="majorHAnsi" w:cs="Arial"/>
          <w:szCs w:val="20"/>
        </w:rPr>
        <w:t xml:space="preserve"> with a focus on</w:t>
      </w:r>
      <w:r w:rsidR="00CF5F30" w:rsidRPr="00FF2858">
        <w:rPr>
          <w:rFonts w:asciiTheme="majorHAnsi" w:hAnsiTheme="majorHAnsi" w:cs="Arial"/>
          <w:szCs w:val="20"/>
        </w:rPr>
        <w:t xml:space="preserve"> help</w:t>
      </w:r>
      <w:r w:rsidR="00B32BFC" w:rsidRPr="00FF2858">
        <w:rPr>
          <w:rFonts w:asciiTheme="majorHAnsi" w:hAnsiTheme="majorHAnsi" w:cs="Arial"/>
          <w:szCs w:val="20"/>
        </w:rPr>
        <w:t>ing to</w:t>
      </w:r>
      <w:r w:rsidR="00CF5F30" w:rsidRPr="00FF2858">
        <w:rPr>
          <w:rFonts w:asciiTheme="majorHAnsi" w:hAnsiTheme="majorHAnsi" w:cs="Arial"/>
          <w:szCs w:val="20"/>
        </w:rPr>
        <w:t xml:space="preserve"> coordinate partn</w:t>
      </w:r>
      <w:r w:rsidR="00B32BFC" w:rsidRPr="00FF2858">
        <w:rPr>
          <w:rFonts w:asciiTheme="majorHAnsi" w:hAnsiTheme="majorHAnsi" w:cs="Arial"/>
          <w:szCs w:val="20"/>
        </w:rPr>
        <w:t xml:space="preserve">ers and activities in the field. The rationale for prioritizing participating countries was presented and consolidated </w:t>
      </w:r>
      <w:r w:rsidR="00987FED" w:rsidRPr="00FF2858">
        <w:rPr>
          <w:rFonts w:asciiTheme="majorHAnsi" w:hAnsiTheme="majorHAnsi" w:cs="Arial"/>
          <w:szCs w:val="20"/>
        </w:rPr>
        <w:t xml:space="preserve">by </w:t>
      </w:r>
      <w:r w:rsidR="00B32BFC" w:rsidRPr="00FF2858">
        <w:rPr>
          <w:rFonts w:asciiTheme="majorHAnsi" w:hAnsiTheme="majorHAnsi" w:cs="Arial"/>
          <w:szCs w:val="20"/>
        </w:rPr>
        <w:t>a set of evidence-based criter</w:t>
      </w:r>
      <w:r w:rsidR="00987FED" w:rsidRPr="00FF2858">
        <w:rPr>
          <w:rFonts w:asciiTheme="majorHAnsi" w:hAnsiTheme="majorHAnsi" w:cs="Arial"/>
          <w:szCs w:val="20"/>
        </w:rPr>
        <w:t>ia into three key elements</w:t>
      </w:r>
      <w:r w:rsidR="001E3F51" w:rsidRPr="00FF2858">
        <w:rPr>
          <w:rFonts w:asciiTheme="majorHAnsi" w:hAnsiTheme="majorHAnsi" w:cs="Arial"/>
          <w:szCs w:val="20"/>
        </w:rPr>
        <w:t>:</w:t>
      </w:r>
      <w:r w:rsidR="00987FED" w:rsidRPr="00FF2858">
        <w:rPr>
          <w:rFonts w:asciiTheme="majorHAnsi" w:hAnsiTheme="majorHAnsi" w:cs="Arial"/>
          <w:szCs w:val="20"/>
        </w:rPr>
        <w:t xml:space="preserve"> </w:t>
      </w:r>
      <w:r w:rsidR="001E3F51" w:rsidRPr="00FF2858">
        <w:rPr>
          <w:rFonts w:asciiTheme="majorHAnsi" w:hAnsiTheme="majorHAnsi" w:cs="Arial"/>
          <w:szCs w:val="20"/>
        </w:rPr>
        <w:t>(</w:t>
      </w:r>
      <w:r w:rsidR="00987FED" w:rsidRPr="00FF2858">
        <w:rPr>
          <w:rFonts w:asciiTheme="majorHAnsi" w:hAnsiTheme="majorHAnsi" w:cs="Arial"/>
          <w:szCs w:val="20"/>
        </w:rPr>
        <w:t xml:space="preserve">1) </w:t>
      </w:r>
      <w:r w:rsidR="00B32BFC" w:rsidRPr="00FF2858">
        <w:rPr>
          <w:rFonts w:asciiTheme="majorHAnsi" w:hAnsiTheme="majorHAnsi" w:cs="Arial"/>
          <w:szCs w:val="20"/>
        </w:rPr>
        <w:t>vulnerability</w:t>
      </w:r>
      <w:r w:rsidR="00987FED" w:rsidRPr="00FF2858">
        <w:rPr>
          <w:rFonts w:asciiTheme="majorHAnsi" w:hAnsiTheme="majorHAnsi" w:cs="Arial"/>
          <w:szCs w:val="20"/>
        </w:rPr>
        <w:t xml:space="preserve">, </w:t>
      </w:r>
      <w:r w:rsidR="001E3F51" w:rsidRPr="00FF2858">
        <w:rPr>
          <w:rFonts w:asciiTheme="majorHAnsi" w:hAnsiTheme="majorHAnsi" w:cs="Arial"/>
          <w:szCs w:val="20"/>
        </w:rPr>
        <w:t>(</w:t>
      </w:r>
      <w:r w:rsidR="00987FED" w:rsidRPr="00FF2858">
        <w:rPr>
          <w:rFonts w:asciiTheme="majorHAnsi" w:hAnsiTheme="majorHAnsi" w:cs="Arial"/>
          <w:szCs w:val="20"/>
        </w:rPr>
        <w:t xml:space="preserve">2) comparative advantage, and </w:t>
      </w:r>
      <w:r w:rsidR="001E3F51" w:rsidRPr="00FF2858">
        <w:rPr>
          <w:rFonts w:asciiTheme="majorHAnsi" w:hAnsiTheme="majorHAnsi" w:cs="Arial"/>
          <w:szCs w:val="20"/>
        </w:rPr>
        <w:t>(</w:t>
      </w:r>
      <w:r w:rsidR="00987FED" w:rsidRPr="00FF2858">
        <w:rPr>
          <w:rFonts w:asciiTheme="majorHAnsi" w:hAnsiTheme="majorHAnsi" w:cs="Arial"/>
          <w:szCs w:val="20"/>
        </w:rPr>
        <w:t>3)</w:t>
      </w:r>
      <w:r w:rsidR="00B32BFC" w:rsidRPr="00FF2858">
        <w:rPr>
          <w:rFonts w:asciiTheme="majorHAnsi" w:hAnsiTheme="majorHAnsi" w:cs="Arial"/>
          <w:szCs w:val="20"/>
        </w:rPr>
        <w:t xml:space="preserve"> the enabling environment. The results framework was outlined, along with the </w:t>
      </w:r>
      <w:r w:rsidR="00B11F04" w:rsidRPr="00FF2858">
        <w:rPr>
          <w:rFonts w:asciiTheme="majorHAnsi" w:hAnsiTheme="majorHAnsi" w:cs="Arial"/>
          <w:szCs w:val="20"/>
        </w:rPr>
        <w:t xml:space="preserve">resource composition. The </w:t>
      </w:r>
      <w:r w:rsidR="00B32BFC" w:rsidRPr="00FF2858">
        <w:rPr>
          <w:rFonts w:asciiTheme="majorHAnsi" w:hAnsiTheme="majorHAnsi" w:cs="Arial"/>
          <w:szCs w:val="20"/>
        </w:rPr>
        <w:t>program awards were announced: REGIS-ER was awarded to NCBA/CLUSA; SAREL was awarded to the Mitchell Group; and the REGIS-AG had not yet been awarded at the time</w:t>
      </w:r>
      <w:r w:rsidR="00933218">
        <w:rPr>
          <w:rFonts w:asciiTheme="majorHAnsi" w:hAnsiTheme="majorHAnsi" w:cs="Arial"/>
          <w:szCs w:val="20"/>
        </w:rPr>
        <w:t xml:space="preserve"> of the workshop</w:t>
      </w:r>
      <w:r w:rsidR="00B32BFC" w:rsidRPr="00FF2858">
        <w:rPr>
          <w:rFonts w:asciiTheme="majorHAnsi" w:hAnsiTheme="majorHAnsi" w:cs="Arial"/>
          <w:szCs w:val="20"/>
        </w:rPr>
        <w:t>.</w:t>
      </w:r>
      <w:r w:rsidR="00C34288" w:rsidRPr="00FF2858">
        <w:rPr>
          <w:rFonts w:asciiTheme="majorHAnsi" w:hAnsiTheme="majorHAnsi" w:cs="Arial"/>
          <w:szCs w:val="20"/>
        </w:rPr>
        <w:t xml:space="preserve"> </w:t>
      </w:r>
      <w:r w:rsidR="009D5CDE" w:rsidRPr="00FF2858">
        <w:rPr>
          <w:rFonts w:asciiTheme="majorHAnsi" w:hAnsiTheme="majorHAnsi" w:cs="Arial"/>
          <w:szCs w:val="20"/>
        </w:rPr>
        <w:t>With the presentation</w:t>
      </w:r>
      <w:r w:rsidR="00933218">
        <w:rPr>
          <w:rFonts w:asciiTheme="majorHAnsi" w:hAnsiTheme="majorHAnsi" w:cs="Arial"/>
          <w:szCs w:val="20"/>
        </w:rPr>
        <w:t xml:space="preserve"> titled</w:t>
      </w:r>
      <w:r w:rsidR="009D5CDE" w:rsidRPr="00FF2858">
        <w:rPr>
          <w:rFonts w:asciiTheme="majorHAnsi" w:hAnsiTheme="majorHAnsi" w:cs="Arial"/>
          <w:szCs w:val="20"/>
        </w:rPr>
        <w:t xml:space="preserve"> </w:t>
      </w:r>
      <w:r w:rsidR="009D5CDE" w:rsidRPr="00FF2858">
        <w:rPr>
          <w:rFonts w:asciiTheme="majorHAnsi" w:hAnsiTheme="majorHAnsi" w:cs="Arial"/>
          <w:b/>
          <w:szCs w:val="20"/>
        </w:rPr>
        <w:t xml:space="preserve">USAID/West Africa: Supporting Resilience, </w:t>
      </w:r>
      <w:r w:rsidR="009D5CDE" w:rsidRPr="00FF2858">
        <w:rPr>
          <w:rFonts w:asciiTheme="majorHAnsi" w:hAnsiTheme="majorHAnsi" w:cs="Arial"/>
          <w:szCs w:val="20"/>
        </w:rPr>
        <w:t xml:space="preserve">the </w:t>
      </w:r>
      <w:r w:rsidR="00C34288" w:rsidRPr="00FF2858">
        <w:rPr>
          <w:rFonts w:asciiTheme="majorHAnsi" w:hAnsiTheme="majorHAnsi" w:cs="Arial"/>
          <w:szCs w:val="20"/>
        </w:rPr>
        <w:t xml:space="preserve">West Africa </w:t>
      </w:r>
      <w:r w:rsidR="00865C56">
        <w:rPr>
          <w:rFonts w:asciiTheme="majorHAnsi" w:hAnsiTheme="majorHAnsi" w:cs="Arial"/>
          <w:szCs w:val="20"/>
        </w:rPr>
        <w:t>M</w:t>
      </w:r>
      <w:r w:rsidR="00130479" w:rsidRPr="00FF2858">
        <w:rPr>
          <w:rFonts w:asciiTheme="majorHAnsi" w:hAnsiTheme="majorHAnsi" w:cs="Arial"/>
          <w:szCs w:val="20"/>
        </w:rPr>
        <w:t>ission</w:t>
      </w:r>
      <w:r w:rsidR="00D5015D">
        <w:rPr>
          <w:rFonts w:asciiTheme="majorHAnsi" w:hAnsiTheme="majorHAnsi" w:cs="Arial"/>
          <w:szCs w:val="20"/>
        </w:rPr>
        <w:t xml:space="preserve"> (represented by Laura Coughlin and Kathryn Begeal)</w:t>
      </w:r>
      <w:ins w:id="1" w:author="USAID" w:date="2014-05-21T08:58:00Z">
        <w:r w:rsidR="00882706">
          <w:rPr>
            <w:rFonts w:asciiTheme="majorHAnsi" w:hAnsiTheme="majorHAnsi" w:cs="Arial"/>
            <w:szCs w:val="20"/>
          </w:rPr>
          <w:t xml:space="preserve"> </w:t>
        </w:r>
      </w:ins>
      <w:r w:rsidR="00865C56">
        <w:rPr>
          <w:rFonts w:asciiTheme="majorHAnsi" w:hAnsiTheme="majorHAnsi" w:cs="Arial"/>
          <w:szCs w:val="20"/>
        </w:rPr>
        <w:t xml:space="preserve">described how their regional work on policy harmonization, intraregional trade and engagement with key regional institutions such as ECOWAS and CILSS support resilience efforts. </w:t>
      </w:r>
      <w:r w:rsidR="00C34288" w:rsidRPr="00FF2858">
        <w:rPr>
          <w:rFonts w:asciiTheme="majorHAnsi" w:hAnsiTheme="majorHAnsi" w:cs="Arial"/>
          <w:szCs w:val="20"/>
        </w:rPr>
        <w:t xml:space="preserve">, </w:t>
      </w:r>
      <w:r w:rsidR="00865C56">
        <w:rPr>
          <w:rFonts w:asciiTheme="majorHAnsi" w:hAnsiTheme="majorHAnsi" w:cs="Arial"/>
          <w:szCs w:val="20"/>
        </w:rPr>
        <w:t>WA Mission</w:t>
      </w:r>
      <w:r w:rsidR="00606A5E">
        <w:rPr>
          <w:rFonts w:asciiTheme="majorHAnsi" w:hAnsiTheme="majorHAnsi" w:cs="Arial"/>
          <w:szCs w:val="20"/>
        </w:rPr>
        <w:t xml:space="preserve"> </w:t>
      </w:r>
      <w:r w:rsidR="00C34288" w:rsidRPr="00FF2858">
        <w:rPr>
          <w:rFonts w:asciiTheme="majorHAnsi" w:hAnsiTheme="majorHAnsi" w:cs="Arial"/>
          <w:szCs w:val="20"/>
        </w:rPr>
        <w:t xml:space="preserve">programs offer an array of potential partnering opportunities </w:t>
      </w:r>
      <w:r w:rsidR="00865C56">
        <w:rPr>
          <w:rFonts w:asciiTheme="majorHAnsi" w:hAnsiTheme="majorHAnsi" w:cs="Arial"/>
          <w:szCs w:val="20"/>
        </w:rPr>
        <w:t xml:space="preserve">in a variety of technical sectors </w:t>
      </w:r>
      <w:r w:rsidR="009D5CDE" w:rsidRPr="00FF2858">
        <w:rPr>
          <w:rFonts w:asciiTheme="majorHAnsi" w:hAnsiTheme="majorHAnsi" w:cs="Arial"/>
          <w:szCs w:val="20"/>
        </w:rPr>
        <w:t>and resource references. Greg Collins</w:t>
      </w:r>
      <w:r w:rsidR="00D5015D">
        <w:rPr>
          <w:rFonts w:asciiTheme="majorHAnsi" w:hAnsiTheme="majorHAnsi" w:cs="Arial"/>
          <w:szCs w:val="20"/>
        </w:rPr>
        <w:t>, from</w:t>
      </w:r>
      <w:r w:rsidR="00674621" w:rsidRPr="00FF2858">
        <w:rPr>
          <w:rFonts w:asciiTheme="majorHAnsi" w:hAnsiTheme="majorHAnsi" w:cs="Arial"/>
          <w:szCs w:val="20"/>
        </w:rPr>
        <w:t xml:space="preserve"> USA</w:t>
      </w:r>
      <w:r w:rsidR="000E4B84" w:rsidRPr="00FF2858">
        <w:rPr>
          <w:rFonts w:asciiTheme="majorHAnsi" w:hAnsiTheme="majorHAnsi" w:cs="Arial"/>
          <w:szCs w:val="20"/>
        </w:rPr>
        <w:t>ID</w:t>
      </w:r>
      <w:r w:rsidR="00D5015D">
        <w:rPr>
          <w:rFonts w:asciiTheme="majorHAnsi" w:hAnsiTheme="majorHAnsi" w:cs="Arial"/>
          <w:szCs w:val="20"/>
        </w:rPr>
        <w:t>’s</w:t>
      </w:r>
      <w:r w:rsidR="000E4B84" w:rsidRPr="00FF2858">
        <w:rPr>
          <w:rFonts w:asciiTheme="majorHAnsi" w:hAnsiTheme="majorHAnsi" w:cs="Arial"/>
          <w:szCs w:val="20"/>
        </w:rPr>
        <w:t xml:space="preserve"> Bureau o</w:t>
      </w:r>
      <w:r w:rsidR="00D5015D">
        <w:rPr>
          <w:rFonts w:asciiTheme="majorHAnsi" w:hAnsiTheme="majorHAnsi" w:cs="Arial"/>
          <w:szCs w:val="20"/>
        </w:rPr>
        <w:t xml:space="preserve">f Food Security and a member of the </w:t>
      </w:r>
      <w:r w:rsidR="00674621" w:rsidRPr="00FF2858">
        <w:rPr>
          <w:rFonts w:asciiTheme="majorHAnsi" w:hAnsiTheme="majorHAnsi" w:cs="Arial"/>
          <w:szCs w:val="20"/>
        </w:rPr>
        <w:t xml:space="preserve">Resilience Secretariat, </w:t>
      </w:r>
      <w:r w:rsidR="009D5CDE" w:rsidRPr="00FF2858">
        <w:rPr>
          <w:rFonts w:asciiTheme="majorHAnsi" w:hAnsiTheme="majorHAnsi" w:cs="Arial"/>
          <w:szCs w:val="20"/>
        </w:rPr>
        <w:t>followed with a presentation</w:t>
      </w:r>
      <w:r w:rsidR="00933218">
        <w:rPr>
          <w:rFonts w:asciiTheme="majorHAnsi" w:hAnsiTheme="majorHAnsi" w:cs="Arial"/>
          <w:szCs w:val="20"/>
        </w:rPr>
        <w:t xml:space="preserve"> titled</w:t>
      </w:r>
      <w:r w:rsidR="009D5CDE" w:rsidRPr="00FF2858">
        <w:rPr>
          <w:rFonts w:asciiTheme="majorHAnsi" w:hAnsiTheme="majorHAnsi" w:cs="Arial"/>
          <w:szCs w:val="20"/>
        </w:rPr>
        <w:t xml:space="preserve"> </w:t>
      </w:r>
      <w:r w:rsidR="009D5CDE" w:rsidRPr="00FF2858">
        <w:rPr>
          <w:rFonts w:asciiTheme="majorHAnsi" w:hAnsiTheme="majorHAnsi" w:cs="Arial"/>
          <w:b/>
          <w:szCs w:val="20"/>
        </w:rPr>
        <w:t xml:space="preserve">USAID: Lessons Learned from the Horn of Africa. </w:t>
      </w:r>
      <w:r w:rsidR="009D5CDE" w:rsidRPr="00FF2858">
        <w:rPr>
          <w:rFonts w:asciiTheme="majorHAnsi" w:hAnsiTheme="majorHAnsi" w:cs="Arial"/>
          <w:szCs w:val="20"/>
        </w:rPr>
        <w:t>Critical factors</w:t>
      </w:r>
      <w:r w:rsidR="008624DC" w:rsidRPr="00FF2858">
        <w:rPr>
          <w:rFonts w:asciiTheme="majorHAnsi" w:hAnsiTheme="majorHAnsi" w:cs="Arial"/>
          <w:szCs w:val="20"/>
        </w:rPr>
        <w:t xml:space="preserve"> in the programmatic, operational, and partnering arenas</w:t>
      </w:r>
      <w:r w:rsidR="009D5CDE" w:rsidRPr="00FF2858">
        <w:rPr>
          <w:rFonts w:asciiTheme="majorHAnsi" w:hAnsiTheme="majorHAnsi" w:cs="Arial"/>
          <w:szCs w:val="20"/>
        </w:rPr>
        <w:t xml:space="preserve"> that hindered progress and success in the Horn of Africa provide insight for the Sah</w:t>
      </w:r>
      <w:r w:rsidR="008624DC" w:rsidRPr="00FF2858">
        <w:rPr>
          <w:rFonts w:asciiTheme="majorHAnsi" w:hAnsiTheme="majorHAnsi" w:cs="Arial"/>
          <w:szCs w:val="20"/>
        </w:rPr>
        <w:t xml:space="preserve">el Region strategy and partners and should be conscientiously reviewed. </w:t>
      </w:r>
      <w:r w:rsidR="009D5CDE" w:rsidRPr="00FF2858">
        <w:rPr>
          <w:rFonts w:asciiTheme="majorHAnsi" w:hAnsiTheme="majorHAnsi" w:cs="Arial"/>
          <w:szCs w:val="20"/>
        </w:rPr>
        <w:t xml:space="preserve"> </w:t>
      </w:r>
      <w:r w:rsidR="008624DC" w:rsidRPr="00FF2858">
        <w:rPr>
          <w:rFonts w:asciiTheme="majorHAnsi" w:hAnsiTheme="majorHAnsi" w:cs="Arial"/>
          <w:szCs w:val="20"/>
        </w:rPr>
        <w:t xml:space="preserve">Finally, a panel discussion on </w:t>
      </w:r>
      <w:r w:rsidR="009F5DE4" w:rsidRPr="00FF2858">
        <w:rPr>
          <w:rFonts w:asciiTheme="majorHAnsi" w:hAnsiTheme="majorHAnsi" w:cs="Arial"/>
          <w:b/>
          <w:szCs w:val="20"/>
        </w:rPr>
        <w:t>USAID’s New I</w:t>
      </w:r>
      <w:r w:rsidR="008624DC" w:rsidRPr="00FF2858">
        <w:rPr>
          <w:rFonts w:asciiTheme="majorHAnsi" w:hAnsiTheme="majorHAnsi" w:cs="Arial"/>
          <w:b/>
          <w:szCs w:val="20"/>
        </w:rPr>
        <w:t xml:space="preserve">nvestments for Resilience in the Sahel </w:t>
      </w:r>
      <w:r w:rsidR="008624DC" w:rsidRPr="00FF2858">
        <w:rPr>
          <w:rFonts w:asciiTheme="majorHAnsi" w:hAnsiTheme="majorHAnsi" w:cs="Arial"/>
          <w:szCs w:val="20"/>
        </w:rPr>
        <w:t xml:space="preserve">allowed </w:t>
      </w:r>
      <w:r w:rsidR="00D5015D">
        <w:rPr>
          <w:rFonts w:asciiTheme="majorHAnsi" w:hAnsiTheme="majorHAnsi" w:cs="Arial"/>
          <w:szCs w:val="20"/>
        </w:rPr>
        <w:t>the new implementers of</w:t>
      </w:r>
      <w:r w:rsidR="0054399E" w:rsidRPr="00FF2858">
        <w:rPr>
          <w:rFonts w:asciiTheme="majorHAnsi" w:hAnsiTheme="majorHAnsi" w:cs="Arial"/>
          <w:szCs w:val="20"/>
        </w:rPr>
        <w:t xml:space="preserve"> REGIS-ER</w:t>
      </w:r>
      <w:r w:rsidR="00D5015D">
        <w:rPr>
          <w:rFonts w:asciiTheme="majorHAnsi" w:hAnsiTheme="majorHAnsi" w:cs="Arial"/>
          <w:szCs w:val="20"/>
        </w:rPr>
        <w:t xml:space="preserve"> and SAREL, along with a USAID representative giving an overview of REGIS-AG, </w:t>
      </w:r>
      <w:r w:rsidR="0054399E" w:rsidRPr="00FF2858">
        <w:rPr>
          <w:rFonts w:asciiTheme="majorHAnsi" w:hAnsiTheme="majorHAnsi" w:cs="Arial"/>
          <w:szCs w:val="20"/>
        </w:rPr>
        <w:t xml:space="preserve">to present their conceptual approaches to the work. </w:t>
      </w:r>
      <w:r w:rsidR="00460108" w:rsidRPr="00FF2858">
        <w:rPr>
          <w:rFonts w:asciiTheme="majorHAnsi" w:hAnsiTheme="majorHAnsi" w:cs="Arial"/>
          <w:szCs w:val="20"/>
        </w:rPr>
        <w:t>REGIS-ER/CLUSA highlighted how they will build on existing programs and partnerships, as well as new initiatives as per the resilience framework. REGIS-AG</w:t>
      </w:r>
      <w:r w:rsidR="009872C4" w:rsidRPr="00FF2858">
        <w:rPr>
          <w:rFonts w:asciiTheme="majorHAnsi" w:hAnsiTheme="majorHAnsi" w:cs="Arial"/>
          <w:szCs w:val="20"/>
        </w:rPr>
        <w:t xml:space="preserve"> (not awarded) will target three value chains: cowpeas, small ruminants, and poultry. SAREL/The Mitchell </w:t>
      </w:r>
      <w:r w:rsidR="00E44AC4" w:rsidRPr="00FF2858">
        <w:rPr>
          <w:rFonts w:asciiTheme="majorHAnsi" w:hAnsiTheme="majorHAnsi" w:cs="Arial"/>
          <w:szCs w:val="20"/>
        </w:rPr>
        <w:t>G</w:t>
      </w:r>
      <w:r w:rsidR="009872C4" w:rsidRPr="00FF2858">
        <w:rPr>
          <w:rFonts w:asciiTheme="majorHAnsi" w:hAnsiTheme="majorHAnsi" w:cs="Arial"/>
          <w:szCs w:val="20"/>
        </w:rPr>
        <w:t xml:space="preserve">roup has a mandate to </w:t>
      </w:r>
      <w:r w:rsidR="00D5015D">
        <w:rPr>
          <w:rFonts w:asciiTheme="majorHAnsi" w:hAnsiTheme="majorHAnsi" w:cs="Arial"/>
          <w:szCs w:val="20"/>
        </w:rPr>
        <w:t>support</w:t>
      </w:r>
      <w:r w:rsidR="009872C4" w:rsidRPr="00FF2858">
        <w:rPr>
          <w:rFonts w:asciiTheme="majorHAnsi" w:hAnsiTheme="majorHAnsi" w:cs="Arial"/>
          <w:szCs w:val="20"/>
        </w:rPr>
        <w:t xml:space="preserve"> collaboration</w:t>
      </w:r>
      <w:r w:rsidR="00D5015D">
        <w:rPr>
          <w:rFonts w:asciiTheme="majorHAnsi" w:hAnsiTheme="majorHAnsi" w:cs="Arial"/>
          <w:szCs w:val="20"/>
        </w:rPr>
        <w:t xml:space="preserve"> efforts</w:t>
      </w:r>
      <w:r w:rsidR="009872C4" w:rsidRPr="00FF2858">
        <w:rPr>
          <w:rFonts w:asciiTheme="majorHAnsi" w:hAnsiTheme="majorHAnsi" w:cs="Arial"/>
          <w:szCs w:val="20"/>
        </w:rPr>
        <w:t xml:space="preserve">, learning, and adaptation practices in the Sahel. Specifically, they will provide monitoring and evaluation services to REGIS-ER and REGIS-AG. </w:t>
      </w:r>
      <w:r w:rsidR="00987FED" w:rsidRPr="00FF2858">
        <w:rPr>
          <w:rFonts w:asciiTheme="majorHAnsi" w:hAnsiTheme="majorHAnsi" w:cs="Arial"/>
          <w:szCs w:val="20"/>
        </w:rPr>
        <w:t>A question and answer session followed.</w:t>
      </w:r>
    </w:p>
    <w:p w14:paraId="63CAA2AB" w14:textId="77777777" w:rsidR="00987FED" w:rsidRPr="00FF2858" w:rsidRDefault="00987FED" w:rsidP="00FF2858">
      <w:pPr>
        <w:widowControl w:val="0"/>
        <w:autoSpaceDE w:val="0"/>
        <w:autoSpaceDN w:val="0"/>
        <w:adjustRightInd w:val="0"/>
        <w:spacing w:line="276" w:lineRule="auto"/>
        <w:rPr>
          <w:rFonts w:asciiTheme="majorHAnsi" w:hAnsiTheme="majorHAnsi" w:cs="Arial"/>
          <w:szCs w:val="20"/>
        </w:rPr>
      </w:pPr>
    </w:p>
    <w:p w14:paraId="732F8C88" w14:textId="3603A641" w:rsidR="00987FED" w:rsidRPr="00FF2858" w:rsidRDefault="00987FED" w:rsidP="00FF2858">
      <w:pPr>
        <w:widowControl w:val="0"/>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 xml:space="preserve">The afternoon was </w:t>
      </w:r>
      <w:r w:rsidR="007926A3" w:rsidRPr="00FF2858">
        <w:rPr>
          <w:rFonts w:asciiTheme="majorHAnsi" w:hAnsiTheme="majorHAnsi" w:cs="Arial"/>
          <w:szCs w:val="20"/>
        </w:rPr>
        <w:t>dedicated to</w:t>
      </w:r>
      <w:r w:rsidRPr="00FF2858">
        <w:rPr>
          <w:rFonts w:asciiTheme="majorHAnsi" w:hAnsiTheme="majorHAnsi" w:cs="Arial"/>
          <w:szCs w:val="20"/>
        </w:rPr>
        <w:t xml:space="preserve"> </w:t>
      </w:r>
      <w:r w:rsidR="009F5DE4" w:rsidRPr="00FF2858">
        <w:rPr>
          <w:rFonts w:asciiTheme="majorHAnsi" w:hAnsiTheme="majorHAnsi" w:cs="Arial"/>
          <w:b/>
          <w:szCs w:val="20"/>
        </w:rPr>
        <w:t>Group w</w:t>
      </w:r>
      <w:r w:rsidRPr="00FF2858">
        <w:rPr>
          <w:rFonts w:asciiTheme="majorHAnsi" w:hAnsiTheme="majorHAnsi" w:cs="Arial"/>
          <w:b/>
          <w:szCs w:val="20"/>
        </w:rPr>
        <w:t>ork on Best Practices and Lessons Learned</w:t>
      </w:r>
      <w:r w:rsidRPr="00FF2858">
        <w:rPr>
          <w:rFonts w:asciiTheme="majorHAnsi" w:hAnsiTheme="majorHAnsi" w:cs="Arial"/>
          <w:szCs w:val="20"/>
        </w:rPr>
        <w:t xml:space="preserve">. </w:t>
      </w:r>
      <w:r w:rsidR="00361D6C" w:rsidRPr="00FF2858">
        <w:rPr>
          <w:rFonts w:asciiTheme="majorHAnsi" w:hAnsiTheme="majorHAnsi" w:cs="Arial"/>
          <w:szCs w:val="20"/>
        </w:rPr>
        <w:t>Group com</w:t>
      </w:r>
      <w:r w:rsidR="00933218">
        <w:rPr>
          <w:rFonts w:asciiTheme="majorHAnsi" w:hAnsiTheme="majorHAnsi" w:cs="Arial"/>
          <w:szCs w:val="20"/>
        </w:rPr>
        <w:t>position was multi-disciplinary</w:t>
      </w:r>
      <w:r w:rsidR="00361D6C" w:rsidRPr="00FF2858">
        <w:rPr>
          <w:rFonts w:asciiTheme="majorHAnsi" w:hAnsiTheme="majorHAnsi" w:cs="Arial"/>
          <w:szCs w:val="20"/>
        </w:rPr>
        <w:t xml:space="preserve"> </w:t>
      </w:r>
      <w:r w:rsidR="00933218">
        <w:rPr>
          <w:rFonts w:asciiTheme="majorHAnsi" w:hAnsiTheme="majorHAnsi" w:cs="Arial"/>
          <w:szCs w:val="20"/>
        </w:rPr>
        <w:t xml:space="preserve">with </w:t>
      </w:r>
      <w:r w:rsidR="00361D6C" w:rsidRPr="00FF2858">
        <w:rPr>
          <w:rFonts w:asciiTheme="majorHAnsi" w:hAnsiTheme="majorHAnsi" w:cs="Arial"/>
          <w:szCs w:val="20"/>
        </w:rPr>
        <w:t>mixed country representation to elicit a wide variety of experiences. Consistent across all groups was the c</w:t>
      </w:r>
      <w:r w:rsidRPr="00FF2858">
        <w:rPr>
          <w:rFonts w:asciiTheme="majorHAnsi" w:hAnsiTheme="majorHAnsi" w:cs="Arial"/>
          <w:szCs w:val="20"/>
        </w:rPr>
        <w:t xml:space="preserve">ontinuing discussion and debate over what form coordination/collaboration should take. Specifically, </w:t>
      </w:r>
      <w:r w:rsidR="009F5DE4" w:rsidRPr="00FF2858">
        <w:rPr>
          <w:rFonts w:asciiTheme="majorHAnsi" w:hAnsiTheme="majorHAnsi" w:cs="Arial"/>
          <w:szCs w:val="20"/>
        </w:rPr>
        <w:t>the challenge is to move</w:t>
      </w:r>
      <w:r w:rsidRPr="00FF2858">
        <w:rPr>
          <w:rFonts w:asciiTheme="majorHAnsi" w:hAnsiTheme="majorHAnsi" w:cs="Arial"/>
          <w:szCs w:val="20"/>
        </w:rPr>
        <w:t xml:space="preserve"> beyond ‘coordination’ to more engaged collaboration. </w:t>
      </w:r>
    </w:p>
    <w:p w14:paraId="00F677D1" w14:textId="57A246E8" w:rsidR="008624DC" w:rsidRPr="00FF2858" w:rsidRDefault="008624DC" w:rsidP="00FF2858">
      <w:pPr>
        <w:widowControl w:val="0"/>
        <w:autoSpaceDE w:val="0"/>
        <w:autoSpaceDN w:val="0"/>
        <w:adjustRightInd w:val="0"/>
        <w:spacing w:line="276" w:lineRule="auto"/>
        <w:rPr>
          <w:rFonts w:asciiTheme="majorHAnsi" w:hAnsiTheme="majorHAnsi" w:cs="Arial"/>
          <w:szCs w:val="20"/>
        </w:rPr>
      </w:pPr>
    </w:p>
    <w:p w14:paraId="02228D83" w14:textId="35D65ADC" w:rsidR="008624DC" w:rsidRPr="00FF2858" w:rsidRDefault="00987FED" w:rsidP="00D5015D">
      <w:pPr>
        <w:rPr>
          <w:rFonts w:asciiTheme="majorHAnsi" w:hAnsiTheme="majorHAnsi" w:cs="Arial"/>
          <w:szCs w:val="20"/>
          <w:u w:val="single"/>
        </w:rPr>
      </w:pPr>
      <w:r w:rsidRPr="00FF2858">
        <w:rPr>
          <w:rFonts w:asciiTheme="majorHAnsi" w:hAnsiTheme="majorHAnsi" w:cs="Arial"/>
          <w:szCs w:val="20"/>
          <w:u w:val="single"/>
        </w:rPr>
        <w:t>Salient Points:</w:t>
      </w:r>
    </w:p>
    <w:p w14:paraId="2E184C91" w14:textId="77777777" w:rsidR="000E4B84" w:rsidRPr="00FF2858" w:rsidRDefault="000E4B84" w:rsidP="00FF2858">
      <w:pPr>
        <w:widowControl w:val="0"/>
        <w:autoSpaceDE w:val="0"/>
        <w:autoSpaceDN w:val="0"/>
        <w:adjustRightInd w:val="0"/>
        <w:spacing w:line="276" w:lineRule="auto"/>
        <w:rPr>
          <w:rFonts w:asciiTheme="majorHAnsi" w:hAnsiTheme="majorHAnsi" w:cs="Arial"/>
          <w:szCs w:val="20"/>
          <w:u w:val="single"/>
        </w:rPr>
      </w:pPr>
    </w:p>
    <w:p w14:paraId="76AF483B" w14:textId="440E29E2" w:rsidR="0054399E" w:rsidRPr="00FF2858" w:rsidRDefault="00987FED" w:rsidP="00FF2858">
      <w:pPr>
        <w:pStyle w:val="ListParagraph"/>
        <w:widowControl w:val="0"/>
        <w:numPr>
          <w:ilvl w:val="0"/>
          <w:numId w:val="4"/>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 xml:space="preserve">The Lessons Learned </w:t>
      </w:r>
      <w:r w:rsidR="007926A3" w:rsidRPr="00FF2858">
        <w:rPr>
          <w:rFonts w:asciiTheme="majorHAnsi" w:hAnsiTheme="majorHAnsi" w:cs="Arial"/>
          <w:szCs w:val="20"/>
        </w:rPr>
        <w:t xml:space="preserve">from the Horn of Africa presentation </w:t>
      </w:r>
      <w:r w:rsidR="0054399E" w:rsidRPr="00FF2858">
        <w:rPr>
          <w:rFonts w:asciiTheme="majorHAnsi" w:hAnsiTheme="majorHAnsi" w:cs="Arial"/>
          <w:szCs w:val="20"/>
        </w:rPr>
        <w:t>noted that overall efforts and implementation success would have benefited greatly from such a workshop in the very beginning stages</w:t>
      </w:r>
      <w:r w:rsidR="001E3F51" w:rsidRPr="00FF2858">
        <w:rPr>
          <w:rFonts w:asciiTheme="majorHAnsi" w:hAnsiTheme="majorHAnsi" w:cs="Arial"/>
          <w:szCs w:val="20"/>
        </w:rPr>
        <w:t>—</w:t>
      </w:r>
      <w:r w:rsidR="0054399E" w:rsidRPr="00FF2858">
        <w:rPr>
          <w:rFonts w:asciiTheme="majorHAnsi" w:hAnsiTheme="majorHAnsi" w:cs="Arial"/>
          <w:szCs w:val="20"/>
        </w:rPr>
        <w:t>in fact</w:t>
      </w:r>
      <w:r w:rsidRPr="00FF2858">
        <w:rPr>
          <w:rFonts w:asciiTheme="majorHAnsi" w:hAnsiTheme="majorHAnsi" w:cs="Arial"/>
          <w:szCs w:val="20"/>
        </w:rPr>
        <w:t xml:space="preserve"> it should be considered</w:t>
      </w:r>
      <w:r w:rsidR="0054399E" w:rsidRPr="00FF2858">
        <w:rPr>
          <w:rFonts w:asciiTheme="majorHAnsi" w:hAnsiTheme="majorHAnsi" w:cs="Arial"/>
          <w:szCs w:val="20"/>
        </w:rPr>
        <w:t xml:space="preserve"> an ‘essential step</w:t>
      </w:r>
      <w:r w:rsidR="00675FA8">
        <w:rPr>
          <w:rFonts w:asciiTheme="majorHAnsi" w:hAnsiTheme="majorHAnsi" w:cs="Arial"/>
          <w:szCs w:val="20"/>
        </w:rPr>
        <w:t>.</w:t>
      </w:r>
      <w:r w:rsidR="0054399E" w:rsidRPr="00FF2858">
        <w:rPr>
          <w:rFonts w:asciiTheme="majorHAnsi" w:hAnsiTheme="majorHAnsi" w:cs="Arial"/>
          <w:szCs w:val="20"/>
        </w:rPr>
        <w:t>’</w:t>
      </w:r>
    </w:p>
    <w:p w14:paraId="3D7300AF" w14:textId="6E699080" w:rsidR="0054399E" w:rsidRPr="00FF2858" w:rsidRDefault="0054399E" w:rsidP="00FF2858">
      <w:pPr>
        <w:pStyle w:val="ListParagraph"/>
        <w:widowControl w:val="0"/>
        <w:numPr>
          <w:ilvl w:val="0"/>
          <w:numId w:val="4"/>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A key element is also to ‘step back’ and plan to create the conditions for engendering good development programming</w:t>
      </w:r>
      <w:r w:rsidR="001E3F51" w:rsidRPr="00FF2858">
        <w:rPr>
          <w:rFonts w:asciiTheme="majorHAnsi" w:hAnsiTheme="majorHAnsi" w:cs="Arial"/>
          <w:szCs w:val="20"/>
        </w:rPr>
        <w:t>—</w:t>
      </w:r>
      <w:r w:rsidRPr="00FF2858">
        <w:rPr>
          <w:rFonts w:asciiTheme="majorHAnsi" w:hAnsiTheme="majorHAnsi" w:cs="Arial"/>
          <w:szCs w:val="20"/>
        </w:rPr>
        <w:t xml:space="preserve">this </w:t>
      </w:r>
      <w:r w:rsidR="00B20F8B" w:rsidRPr="00FF2858">
        <w:rPr>
          <w:rFonts w:asciiTheme="majorHAnsi" w:hAnsiTheme="majorHAnsi" w:cs="Arial"/>
          <w:szCs w:val="20"/>
        </w:rPr>
        <w:t>prepared</w:t>
      </w:r>
      <w:r w:rsidRPr="00FF2858">
        <w:rPr>
          <w:rFonts w:asciiTheme="majorHAnsi" w:hAnsiTheme="majorHAnsi" w:cs="Arial"/>
          <w:szCs w:val="20"/>
        </w:rPr>
        <w:t xml:space="preserve"> the groundwork for the next day’s session on Sequencing, </w:t>
      </w:r>
      <w:r w:rsidR="00B20F8B" w:rsidRPr="00FF2858">
        <w:rPr>
          <w:rFonts w:asciiTheme="majorHAnsi" w:hAnsiTheme="majorHAnsi" w:cs="Arial"/>
          <w:szCs w:val="20"/>
        </w:rPr>
        <w:t xml:space="preserve">Layering, </w:t>
      </w:r>
      <w:r w:rsidRPr="00FF2858">
        <w:rPr>
          <w:rFonts w:asciiTheme="majorHAnsi" w:hAnsiTheme="majorHAnsi" w:cs="Arial"/>
          <w:szCs w:val="20"/>
        </w:rPr>
        <w:t>and Integrating</w:t>
      </w:r>
      <w:r w:rsidR="00675FA8">
        <w:rPr>
          <w:rFonts w:asciiTheme="majorHAnsi" w:hAnsiTheme="majorHAnsi" w:cs="Arial"/>
          <w:szCs w:val="20"/>
        </w:rPr>
        <w:t>.</w:t>
      </w:r>
    </w:p>
    <w:p w14:paraId="7FEE2026" w14:textId="4AC5093F" w:rsidR="007F250B" w:rsidRPr="00FF2858" w:rsidRDefault="007F250B" w:rsidP="00FF2858">
      <w:pPr>
        <w:pStyle w:val="ListParagraph"/>
        <w:widowControl w:val="0"/>
        <w:numPr>
          <w:ilvl w:val="0"/>
          <w:numId w:val="4"/>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Following a presentation by USAID</w:t>
      </w:r>
      <w:r w:rsidR="0076571E" w:rsidRPr="00FF2858">
        <w:rPr>
          <w:rFonts w:asciiTheme="majorHAnsi" w:hAnsiTheme="majorHAnsi" w:cs="Arial"/>
          <w:szCs w:val="20"/>
        </w:rPr>
        <w:t>/</w:t>
      </w:r>
      <w:r w:rsidRPr="00FF2858">
        <w:rPr>
          <w:rFonts w:asciiTheme="majorHAnsi" w:hAnsiTheme="majorHAnsi" w:cs="Arial"/>
          <w:szCs w:val="20"/>
        </w:rPr>
        <w:t xml:space="preserve">West Africa </w:t>
      </w:r>
      <w:r w:rsidR="0076571E" w:rsidRPr="00FF2858">
        <w:rPr>
          <w:rFonts w:asciiTheme="majorHAnsi" w:hAnsiTheme="majorHAnsi" w:cs="Arial"/>
          <w:szCs w:val="20"/>
        </w:rPr>
        <w:t>mission</w:t>
      </w:r>
      <w:r w:rsidRPr="00FF2858">
        <w:rPr>
          <w:rFonts w:asciiTheme="majorHAnsi" w:hAnsiTheme="majorHAnsi" w:cs="Arial"/>
          <w:szCs w:val="20"/>
        </w:rPr>
        <w:t>, the importance of working with trade corridors was emphasized</w:t>
      </w:r>
      <w:r w:rsidR="001E3F51" w:rsidRPr="00FF2858">
        <w:rPr>
          <w:rFonts w:asciiTheme="majorHAnsi" w:hAnsiTheme="majorHAnsi" w:cs="Arial"/>
          <w:szCs w:val="20"/>
        </w:rPr>
        <w:t>—</w:t>
      </w:r>
      <w:r w:rsidRPr="00FF2858">
        <w:rPr>
          <w:rFonts w:asciiTheme="majorHAnsi" w:hAnsiTheme="majorHAnsi" w:cs="Arial"/>
          <w:szCs w:val="20"/>
        </w:rPr>
        <w:t>development occurs organically where trade is allowed to flourish</w:t>
      </w:r>
      <w:r w:rsidR="00675FA8">
        <w:rPr>
          <w:rFonts w:asciiTheme="majorHAnsi" w:hAnsiTheme="majorHAnsi" w:cs="Arial"/>
          <w:szCs w:val="20"/>
        </w:rPr>
        <w:t>.</w:t>
      </w:r>
    </w:p>
    <w:p w14:paraId="6D544531" w14:textId="62D970B0" w:rsidR="007F250B" w:rsidRPr="00FF2858" w:rsidRDefault="007F250B" w:rsidP="00FF2858">
      <w:pPr>
        <w:pStyle w:val="ListParagraph"/>
        <w:widowControl w:val="0"/>
        <w:numPr>
          <w:ilvl w:val="0"/>
          <w:numId w:val="4"/>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The phenomenon of migration was signaled throughout the discussions</w:t>
      </w:r>
      <w:r w:rsidR="001E3F51" w:rsidRPr="00FF2858">
        <w:rPr>
          <w:rFonts w:asciiTheme="majorHAnsi" w:hAnsiTheme="majorHAnsi" w:cs="Arial"/>
          <w:szCs w:val="20"/>
        </w:rPr>
        <w:t>;</w:t>
      </w:r>
      <w:r w:rsidRPr="00FF2858">
        <w:rPr>
          <w:rFonts w:asciiTheme="majorHAnsi" w:hAnsiTheme="majorHAnsi" w:cs="Arial"/>
          <w:szCs w:val="20"/>
        </w:rPr>
        <w:t xml:space="preserve"> Helpful or hindering, it is a</w:t>
      </w:r>
      <w:r w:rsidR="00CF5F30" w:rsidRPr="00FF2858">
        <w:rPr>
          <w:rFonts w:asciiTheme="majorHAnsi" w:hAnsiTheme="majorHAnsi" w:cs="Arial"/>
          <w:szCs w:val="20"/>
        </w:rPr>
        <w:t xml:space="preserve"> ‘given</w:t>
      </w:r>
      <w:r w:rsidR="003B1057" w:rsidRPr="00FF2858">
        <w:rPr>
          <w:rFonts w:asciiTheme="majorHAnsi" w:hAnsiTheme="majorHAnsi" w:cs="Arial"/>
          <w:szCs w:val="20"/>
        </w:rPr>
        <w:t>’ that must be addressed</w:t>
      </w:r>
      <w:r w:rsidR="00675FA8">
        <w:rPr>
          <w:rFonts w:asciiTheme="majorHAnsi" w:hAnsiTheme="majorHAnsi" w:cs="Arial"/>
          <w:szCs w:val="20"/>
        </w:rPr>
        <w:t>.</w:t>
      </w:r>
    </w:p>
    <w:p w14:paraId="2B95B381" w14:textId="46AB45EB" w:rsidR="00974772" w:rsidRPr="00606A5E" w:rsidRDefault="009F5DE4" w:rsidP="00FF2858">
      <w:pPr>
        <w:pStyle w:val="ListParagraph"/>
        <w:numPr>
          <w:ilvl w:val="0"/>
          <w:numId w:val="4"/>
        </w:numPr>
        <w:spacing w:line="276" w:lineRule="auto"/>
        <w:rPr>
          <w:rFonts w:asciiTheme="majorHAnsi" w:hAnsiTheme="majorHAnsi"/>
        </w:rPr>
      </w:pPr>
      <w:r w:rsidRPr="00606A5E">
        <w:rPr>
          <w:rFonts w:asciiTheme="majorHAnsi" w:hAnsiTheme="majorHAnsi"/>
        </w:rPr>
        <w:t xml:space="preserve">Coordination is often seen as </w:t>
      </w:r>
      <w:r w:rsidR="00606A5E" w:rsidRPr="00606A5E">
        <w:rPr>
          <w:rFonts w:asciiTheme="majorHAnsi" w:hAnsiTheme="majorHAnsi"/>
        </w:rPr>
        <w:t xml:space="preserve">“potentially” </w:t>
      </w:r>
      <w:r w:rsidRPr="00606A5E">
        <w:rPr>
          <w:rFonts w:asciiTheme="majorHAnsi" w:hAnsiTheme="majorHAnsi"/>
        </w:rPr>
        <w:t>impeding implementation</w:t>
      </w:r>
      <w:r w:rsidR="00675FA8" w:rsidRPr="00606A5E">
        <w:rPr>
          <w:rFonts w:asciiTheme="majorHAnsi" w:hAnsiTheme="majorHAnsi"/>
        </w:rPr>
        <w:t>.</w:t>
      </w:r>
    </w:p>
    <w:p w14:paraId="4B082C2F" w14:textId="2506BF33" w:rsidR="00987FED" w:rsidRPr="00FF2858" w:rsidRDefault="005A7E2E" w:rsidP="00FF2858">
      <w:pPr>
        <w:pStyle w:val="ListParagraph"/>
        <w:numPr>
          <w:ilvl w:val="0"/>
          <w:numId w:val="4"/>
        </w:numPr>
        <w:spacing w:line="276" w:lineRule="auto"/>
        <w:rPr>
          <w:rFonts w:asciiTheme="majorHAnsi" w:hAnsiTheme="majorHAnsi" w:cs="Arial"/>
          <w:szCs w:val="20"/>
        </w:rPr>
      </w:pPr>
      <w:r w:rsidRPr="00FF2858">
        <w:rPr>
          <w:rFonts w:asciiTheme="majorHAnsi" w:hAnsiTheme="majorHAnsi" w:cs="Arial"/>
          <w:szCs w:val="20"/>
        </w:rPr>
        <w:t>Collaboration is</w:t>
      </w:r>
      <w:r w:rsidR="00974772" w:rsidRPr="00FF2858">
        <w:rPr>
          <w:rFonts w:asciiTheme="majorHAnsi" w:hAnsiTheme="majorHAnsi" w:cs="Arial"/>
          <w:szCs w:val="20"/>
        </w:rPr>
        <w:t xml:space="preserve"> now</w:t>
      </w:r>
      <w:r w:rsidRPr="00FF2858">
        <w:rPr>
          <w:rFonts w:asciiTheme="majorHAnsi" w:hAnsiTheme="majorHAnsi" w:cs="Arial"/>
          <w:szCs w:val="20"/>
        </w:rPr>
        <w:t xml:space="preserve"> understood </w:t>
      </w:r>
      <w:r w:rsidR="00974772" w:rsidRPr="00FF2858">
        <w:rPr>
          <w:rFonts w:asciiTheme="majorHAnsi" w:hAnsiTheme="majorHAnsi" w:cs="Arial"/>
          <w:szCs w:val="20"/>
        </w:rPr>
        <w:t>to go</w:t>
      </w:r>
      <w:r w:rsidRPr="00FF2858">
        <w:rPr>
          <w:rFonts w:asciiTheme="majorHAnsi" w:hAnsiTheme="majorHAnsi" w:cs="Arial"/>
          <w:szCs w:val="20"/>
        </w:rPr>
        <w:t xml:space="preserve"> beyond </w:t>
      </w:r>
      <w:r w:rsidR="00974772" w:rsidRPr="00FF2858">
        <w:rPr>
          <w:rFonts w:asciiTheme="majorHAnsi" w:hAnsiTheme="majorHAnsi" w:cs="Arial"/>
          <w:szCs w:val="20"/>
        </w:rPr>
        <w:t xml:space="preserve">merely </w:t>
      </w:r>
      <w:r w:rsidRPr="00FF2858">
        <w:rPr>
          <w:rFonts w:asciiTheme="majorHAnsi" w:hAnsiTheme="majorHAnsi" w:cs="Arial"/>
          <w:szCs w:val="20"/>
        </w:rPr>
        <w:t xml:space="preserve">informing </w:t>
      </w:r>
      <w:r w:rsidR="009F7BAC" w:rsidRPr="00FF2858">
        <w:rPr>
          <w:rFonts w:asciiTheme="majorHAnsi" w:hAnsiTheme="majorHAnsi" w:cs="Arial"/>
          <w:szCs w:val="20"/>
        </w:rPr>
        <w:t>partners of one’s</w:t>
      </w:r>
      <w:r w:rsidRPr="00FF2858">
        <w:rPr>
          <w:rFonts w:asciiTheme="majorHAnsi" w:hAnsiTheme="majorHAnsi" w:cs="Arial"/>
          <w:szCs w:val="20"/>
        </w:rPr>
        <w:t xml:space="preserve"> actions and plans—</w:t>
      </w:r>
      <w:r w:rsidR="00974772" w:rsidRPr="00FF2858">
        <w:rPr>
          <w:rFonts w:asciiTheme="majorHAnsi" w:hAnsiTheme="majorHAnsi" w:cs="Arial"/>
          <w:szCs w:val="20"/>
        </w:rPr>
        <w:t xml:space="preserve">rather, </w:t>
      </w:r>
      <w:r w:rsidR="009F7BAC" w:rsidRPr="00FF2858">
        <w:rPr>
          <w:rFonts w:asciiTheme="majorHAnsi" w:hAnsiTheme="majorHAnsi" w:cs="Arial"/>
          <w:szCs w:val="20"/>
        </w:rPr>
        <w:t xml:space="preserve">it </w:t>
      </w:r>
      <w:r w:rsidRPr="00FF2858">
        <w:rPr>
          <w:rFonts w:asciiTheme="majorHAnsi" w:hAnsiTheme="majorHAnsi" w:cs="Arial"/>
          <w:szCs w:val="20"/>
        </w:rPr>
        <w:t xml:space="preserve">implies </w:t>
      </w:r>
      <w:r w:rsidR="009F7BAC" w:rsidRPr="00FF2858">
        <w:rPr>
          <w:rFonts w:asciiTheme="majorHAnsi" w:hAnsiTheme="majorHAnsi" w:cs="Arial"/>
          <w:szCs w:val="20"/>
        </w:rPr>
        <w:t xml:space="preserve">planning </w:t>
      </w:r>
      <w:r w:rsidR="00933218">
        <w:rPr>
          <w:rFonts w:asciiTheme="majorHAnsi" w:hAnsiTheme="majorHAnsi" w:cs="Arial"/>
          <w:szCs w:val="20"/>
        </w:rPr>
        <w:t xml:space="preserve">strategies together </w:t>
      </w:r>
      <w:r w:rsidR="009F7BAC" w:rsidRPr="00FF2858">
        <w:rPr>
          <w:rFonts w:asciiTheme="majorHAnsi" w:hAnsiTheme="majorHAnsi" w:cs="Arial"/>
          <w:szCs w:val="20"/>
        </w:rPr>
        <w:t xml:space="preserve">and </w:t>
      </w:r>
      <w:r w:rsidR="00933218">
        <w:rPr>
          <w:rFonts w:asciiTheme="majorHAnsi" w:hAnsiTheme="majorHAnsi" w:cs="Arial"/>
          <w:szCs w:val="20"/>
        </w:rPr>
        <w:t>acting together</w:t>
      </w:r>
      <w:r w:rsidRPr="00FF2858">
        <w:rPr>
          <w:rFonts w:asciiTheme="majorHAnsi" w:hAnsiTheme="majorHAnsi" w:cs="Arial"/>
          <w:szCs w:val="20"/>
        </w:rPr>
        <w:t xml:space="preserve"> for a common purpose with shared accountability, </w:t>
      </w:r>
      <w:r w:rsidR="009F7BAC" w:rsidRPr="00FF2858">
        <w:rPr>
          <w:rFonts w:asciiTheme="majorHAnsi" w:hAnsiTheme="majorHAnsi" w:cs="Arial"/>
          <w:szCs w:val="20"/>
        </w:rPr>
        <w:t>risks, resources and rewards</w:t>
      </w:r>
      <w:r w:rsidR="00675FA8">
        <w:rPr>
          <w:rFonts w:asciiTheme="majorHAnsi" w:hAnsiTheme="majorHAnsi" w:cs="Arial"/>
          <w:szCs w:val="20"/>
        </w:rPr>
        <w:t>.</w:t>
      </w:r>
    </w:p>
    <w:p w14:paraId="70D122D6" w14:textId="0EE1D9A7" w:rsidR="00CC0855" w:rsidRPr="00FF2858" w:rsidRDefault="00CC0855" w:rsidP="00FF2858">
      <w:pPr>
        <w:pStyle w:val="ListParagraph"/>
        <w:numPr>
          <w:ilvl w:val="0"/>
          <w:numId w:val="4"/>
        </w:numPr>
        <w:spacing w:line="276" w:lineRule="auto"/>
        <w:rPr>
          <w:rFonts w:asciiTheme="majorHAnsi" w:hAnsiTheme="majorHAnsi" w:cs="Arial"/>
          <w:szCs w:val="20"/>
        </w:rPr>
      </w:pPr>
      <w:r w:rsidRPr="00FF2858">
        <w:rPr>
          <w:rFonts w:asciiTheme="majorHAnsi" w:hAnsiTheme="majorHAnsi" w:cs="Arial"/>
          <w:szCs w:val="20"/>
        </w:rPr>
        <w:t>Lessons Learned in the small group work identified some a</w:t>
      </w:r>
      <w:r w:rsidR="00B20F8B" w:rsidRPr="00FF2858">
        <w:rPr>
          <w:rFonts w:asciiTheme="majorHAnsi" w:hAnsiTheme="majorHAnsi" w:cs="Arial"/>
          <w:szCs w:val="20"/>
        </w:rPr>
        <w:t>ctivity-centered issues</w:t>
      </w:r>
      <w:r w:rsidR="001E3F51" w:rsidRPr="00FF2858">
        <w:rPr>
          <w:rFonts w:asciiTheme="majorHAnsi" w:hAnsiTheme="majorHAnsi" w:cs="Arial"/>
          <w:szCs w:val="20"/>
        </w:rPr>
        <w:t>,</w:t>
      </w:r>
      <w:r w:rsidR="00B20F8B" w:rsidRPr="00FF2858">
        <w:rPr>
          <w:rFonts w:asciiTheme="majorHAnsi" w:hAnsiTheme="majorHAnsi" w:cs="Arial"/>
          <w:szCs w:val="20"/>
        </w:rPr>
        <w:t xml:space="preserve"> but fewer </w:t>
      </w:r>
      <w:r w:rsidRPr="00FF2858">
        <w:rPr>
          <w:rFonts w:asciiTheme="majorHAnsi" w:hAnsiTheme="majorHAnsi" w:cs="Arial"/>
          <w:szCs w:val="20"/>
        </w:rPr>
        <w:t>lessons</w:t>
      </w:r>
      <w:r w:rsidR="00B20F8B" w:rsidRPr="00FF2858">
        <w:rPr>
          <w:rFonts w:asciiTheme="majorHAnsi" w:hAnsiTheme="majorHAnsi" w:cs="Arial"/>
          <w:szCs w:val="20"/>
        </w:rPr>
        <w:t xml:space="preserve"> drawn from approaches or methodology</w:t>
      </w:r>
      <w:r w:rsidR="00675FA8">
        <w:rPr>
          <w:rFonts w:asciiTheme="majorHAnsi" w:hAnsiTheme="majorHAnsi" w:cs="Arial"/>
          <w:szCs w:val="20"/>
        </w:rPr>
        <w:t>.</w:t>
      </w:r>
    </w:p>
    <w:p w14:paraId="39269EEA" w14:textId="09679225" w:rsidR="003B1057" w:rsidRPr="00FF2858" w:rsidRDefault="003B1057" w:rsidP="00FF2858">
      <w:pPr>
        <w:pStyle w:val="ListParagraph"/>
        <w:numPr>
          <w:ilvl w:val="0"/>
          <w:numId w:val="4"/>
        </w:numPr>
        <w:spacing w:line="276" w:lineRule="auto"/>
        <w:rPr>
          <w:rFonts w:asciiTheme="majorHAnsi" w:hAnsiTheme="majorHAnsi" w:cs="Arial"/>
          <w:szCs w:val="20"/>
        </w:rPr>
      </w:pPr>
      <w:r w:rsidRPr="00FF2858">
        <w:rPr>
          <w:rFonts w:asciiTheme="majorHAnsi" w:hAnsiTheme="majorHAnsi" w:cs="Arial"/>
          <w:szCs w:val="20"/>
        </w:rPr>
        <w:t xml:space="preserve">Exemplary best practices highlighted </w:t>
      </w:r>
      <w:r w:rsidR="007926A3" w:rsidRPr="00FF2858">
        <w:rPr>
          <w:rFonts w:asciiTheme="majorHAnsi" w:hAnsiTheme="majorHAnsi" w:cs="Arial"/>
          <w:szCs w:val="20"/>
        </w:rPr>
        <w:t xml:space="preserve">crop diversification, </w:t>
      </w:r>
      <w:r w:rsidRPr="00FF2858">
        <w:rPr>
          <w:rFonts w:asciiTheme="majorHAnsi" w:hAnsiTheme="majorHAnsi" w:cs="Arial"/>
          <w:szCs w:val="20"/>
        </w:rPr>
        <w:t>women-centered programming</w:t>
      </w:r>
      <w:r w:rsidR="001E3F51" w:rsidRPr="00FF2858">
        <w:rPr>
          <w:rFonts w:asciiTheme="majorHAnsi" w:hAnsiTheme="majorHAnsi" w:cs="Arial"/>
          <w:szCs w:val="20"/>
        </w:rPr>
        <w:t>,</w:t>
      </w:r>
      <w:r w:rsidRPr="00FF2858">
        <w:rPr>
          <w:rFonts w:asciiTheme="majorHAnsi" w:hAnsiTheme="majorHAnsi" w:cs="Arial"/>
          <w:szCs w:val="20"/>
        </w:rPr>
        <w:t xml:space="preserve"> community-led NRM</w:t>
      </w:r>
      <w:r w:rsidR="001E3F51" w:rsidRPr="00FF2858">
        <w:rPr>
          <w:rFonts w:asciiTheme="majorHAnsi" w:hAnsiTheme="majorHAnsi" w:cs="Arial"/>
          <w:szCs w:val="20"/>
        </w:rPr>
        <w:t>,</w:t>
      </w:r>
      <w:r w:rsidRPr="00FF2858">
        <w:rPr>
          <w:rFonts w:asciiTheme="majorHAnsi" w:hAnsiTheme="majorHAnsi" w:cs="Arial"/>
          <w:szCs w:val="20"/>
        </w:rPr>
        <w:t xml:space="preserve"> government-led structural development</w:t>
      </w:r>
      <w:r w:rsidR="00675FA8">
        <w:rPr>
          <w:rFonts w:asciiTheme="majorHAnsi" w:hAnsiTheme="majorHAnsi" w:cs="Arial"/>
          <w:szCs w:val="20"/>
        </w:rPr>
        <w:t>.</w:t>
      </w:r>
    </w:p>
    <w:p w14:paraId="3FF65EF9" w14:textId="77777777" w:rsidR="008B4898" w:rsidRPr="00FF2858" w:rsidRDefault="008B4898" w:rsidP="00FF2858">
      <w:pPr>
        <w:spacing w:line="276" w:lineRule="auto"/>
        <w:rPr>
          <w:rFonts w:asciiTheme="majorHAnsi" w:hAnsiTheme="majorHAnsi" w:cs="Arial"/>
          <w:szCs w:val="20"/>
        </w:rPr>
      </w:pPr>
    </w:p>
    <w:p w14:paraId="05655D23" w14:textId="458FC201" w:rsidR="00987FED" w:rsidRPr="00FF2858" w:rsidRDefault="00CC0855" w:rsidP="00FF2858">
      <w:pPr>
        <w:spacing w:line="276" w:lineRule="auto"/>
        <w:rPr>
          <w:rFonts w:asciiTheme="majorHAnsi" w:hAnsiTheme="majorHAnsi" w:cs="Arial"/>
          <w:szCs w:val="20"/>
          <w:u w:val="single"/>
        </w:rPr>
      </w:pPr>
      <w:r w:rsidRPr="00FF2858">
        <w:rPr>
          <w:rFonts w:asciiTheme="majorHAnsi" w:hAnsiTheme="majorHAnsi" w:cs="Arial"/>
          <w:szCs w:val="20"/>
          <w:u w:val="single"/>
        </w:rPr>
        <w:t>O</w:t>
      </w:r>
      <w:r w:rsidR="008B4898" w:rsidRPr="00FF2858">
        <w:rPr>
          <w:rFonts w:asciiTheme="majorHAnsi" w:hAnsiTheme="majorHAnsi" w:cs="Arial"/>
          <w:szCs w:val="20"/>
          <w:u w:val="single"/>
        </w:rPr>
        <w:t xml:space="preserve">utstanding </w:t>
      </w:r>
      <w:r w:rsidR="001215F1" w:rsidRPr="00FF2858">
        <w:rPr>
          <w:rFonts w:asciiTheme="majorHAnsi" w:hAnsiTheme="majorHAnsi" w:cs="Arial"/>
          <w:szCs w:val="20"/>
          <w:u w:val="single"/>
        </w:rPr>
        <w:t>Q</w:t>
      </w:r>
      <w:r w:rsidR="008B4898" w:rsidRPr="00FF2858">
        <w:rPr>
          <w:rFonts w:asciiTheme="majorHAnsi" w:hAnsiTheme="majorHAnsi" w:cs="Arial"/>
          <w:szCs w:val="20"/>
          <w:u w:val="single"/>
        </w:rPr>
        <w:t>uestions/</w:t>
      </w:r>
      <w:r w:rsidR="001215F1" w:rsidRPr="00FF2858">
        <w:rPr>
          <w:rFonts w:asciiTheme="majorHAnsi" w:hAnsiTheme="majorHAnsi" w:cs="Arial"/>
          <w:szCs w:val="20"/>
          <w:u w:val="single"/>
        </w:rPr>
        <w:t>I</w:t>
      </w:r>
      <w:r w:rsidR="008B4898" w:rsidRPr="00FF2858">
        <w:rPr>
          <w:rFonts w:asciiTheme="majorHAnsi" w:hAnsiTheme="majorHAnsi" w:cs="Arial"/>
          <w:szCs w:val="20"/>
          <w:u w:val="single"/>
        </w:rPr>
        <w:t>ssues/</w:t>
      </w:r>
      <w:r w:rsidR="001215F1" w:rsidRPr="00FF2858">
        <w:rPr>
          <w:rFonts w:asciiTheme="majorHAnsi" w:hAnsiTheme="majorHAnsi" w:cs="Arial"/>
          <w:szCs w:val="20"/>
          <w:u w:val="single"/>
        </w:rPr>
        <w:t>C</w:t>
      </w:r>
      <w:r w:rsidR="00EE0C2C" w:rsidRPr="00FF2858">
        <w:rPr>
          <w:rFonts w:asciiTheme="majorHAnsi" w:hAnsiTheme="majorHAnsi" w:cs="Arial"/>
          <w:szCs w:val="20"/>
          <w:u w:val="single"/>
        </w:rPr>
        <w:t>oncerns</w:t>
      </w:r>
      <w:r w:rsidR="008B4898" w:rsidRPr="00FF2858">
        <w:rPr>
          <w:rFonts w:asciiTheme="majorHAnsi" w:hAnsiTheme="majorHAnsi" w:cs="Arial"/>
          <w:szCs w:val="20"/>
          <w:u w:val="single"/>
        </w:rPr>
        <w:t>:</w:t>
      </w:r>
    </w:p>
    <w:p w14:paraId="753E17EF" w14:textId="77777777" w:rsidR="000E4B84" w:rsidRPr="00FF2858" w:rsidRDefault="000E4B84" w:rsidP="00FF2858">
      <w:pPr>
        <w:spacing w:line="276" w:lineRule="auto"/>
        <w:rPr>
          <w:rFonts w:asciiTheme="majorHAnsi" w:hAnsiTheme="majorHAnsi" w:cs="Arial"/>
          <w:szCs w:val="20"/>
          <w:u w:val="single"/>
        </w:rPr>
      </w:pPr>
    </w:p>
    <w:p w14:paraId="639E4D4B" w14:textId="5FB8B39F" w:rsidR="00987FED" w:rsidRPr="00FF2858" w:rsidRDefault="008B4898" w:rsidP="00FF2858">
      <w:pPr>
        <w:pStyle w:val="ListParagraph"/>
        <w:widowControl w:val="0"/>
        <w:numPr>
          <w:ilvl w:val="0"/>
          <w:numId w:val="5"/>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 xml:space="preserve">Concerns </w:t>
      </w:r>
      <w:r w:rsidR="00CE1CC5" w:rsidRPr="00FF2858">
        <w:rPr>
          <w:rFonts w:asciiTheme="majorHAnsi" w:hAnsiTheme="majorHAnsi" w:cs="Arial"/>
          <w:szCs w:val="20"/>
        </w:rPr>
        <w:t>that</w:t>
      </w:r>
      <w:r w:rsidRPr="00FF2858">
        <w:rPr>
          <w:rFonts w:asciiTheme="majorHAnsi" w:hAnsiTheme="majorHAnsi" w:cs="Arial"/>
          <w:szCs w:val="20"/>
        </w:rPr>
        <w:t xml:space="preserve"> nutrition</w:t>
      </w:r>
      <w:r w:rsidR="00CE1CC5" w:rsidRPr="00FF2858">
        <w:rPr>
          <w:rFonts w:asciiTheme="majorHAnsi" w:hAnsiTheme="majorHAnsi" w:cs="Arial"/>
          <w:szCs w:val="20"/>
        </w:rPr>
        <w:t xml:space="preserve"> i</w:t>
      </w:r>
      <w:r w:rsidR="00E70A7E">
        <w:rPr>
          <w:rFonts w:asciiTheme="majorHAnsi" w:hAnsiTheme="majorHAnsi" w:cs="Arial"/>
          <w:szCs w:val="20"/>
        </w:rPr>
        <w:t xml:space="preserve">s reserved for the health arena, </w:t>
      </w:r>
      <w:r w:rsidR="00CE1CC5" w:rsidRPr="00FF2858">
        <w:rPr>
          <w:rFonts w:asciiTheme="majorHAnsi" w:hAnsiTheme="majorHAnsi" w:cs="Arial"/>
          <w:szCs w:val="20"/>
        </w:rPr>
        <w:t>does not find its place in the proposed</w:t>
      </w:r>
      <w:r w:rsidRPr="00FF2858">
        <w:rPr>
          <w:rFonts w:asciiTheme="majorHAnsi" w:hAnsiTheme="majorHAnsi" w:cs="Arial"/>
          <w:szCs w:val="20"/>
        </w:rPr>
        <w:t xml:space="preserve"> value chains, </w:t>
      </w:r>
      <w:r w:rsidR="00CE1CC5" w:rsidRPr="00FF2858">
        <w:rPr>
          <w:rFonts w:asciiTheme="majorHAnsi" w:hAnsiTheme="majorHAnsi" w:cs="Arial"/>
          <w:szCs w:val="20"/>
        </w:rPr>
        <w:t xml:space="preserve">and is underestimated </w:t>
      </w:r>
      <w:r w:rsidRPr="00FF2858">
        <w:rPr>
          <w:rFonts w:asciiTheme="majorHAnsi" w:hAnsiTheme="majorHAnsi" w:cs="Arial"/>
          <w:szCs w:val="20"/>
        </w:rPr>
        <w:t xml:space="preserve">as a </w:t>
      </w:r>
      <w:r w:rsidR="00CE1CC5" w:rsidRPr="00FF2858">
        <w:rPr>
          <w:rFonts w:asciiTheme="majorHAnsi" w:hAnsiTheme="majorHAnsi" w:cs="Arial"/>
          <w:szCs w:val="20"/>
        </w:rPr>
        <w:t xml:space="preserve">potential </w:t>
      </w:r>
      <w:r w:rsidRPr="00FF2858">
        <w:rPr>
          <w:rFonts w:asciiTheme="majorHAnsi" w:hAnsiTheme="majorHAnsi" w:cs="Arial"/>
          <w:szCs w:val="20"/>
        </w:rPr>
        <w:t>measure of resi</w:t>
      </w:r>
      <w:r w:rsidR="00E70A7E">
        <w:rPr>
          <w:rFonts w:asciiTheme="majorHAnsi" w:hAnsiTheme="majorHAnsi" w:cs="Arial"/>
          <w:szCs w:val="20"/>
        </w:rPr>
        <w:t>lience and improved livelihoods</w:t>
      </w:r>
      <w:r w:rsidR="00865DC0">
        <w:rPr>
          <w:rFonts w:asciiTheme="majorHAnsi" w:hAnsiTheme="majorHAnsi" w:cs="Arial"/>
          <w:szCs w:val="20"/>
        </w:rPr>
        <w:t>.</w:t>
      </w:r>
    </w:p>
    <w:p w14:paraId="51089790" w14:textId="7B5E7D75" w:rsidR="008B4898" w:rsidRPr="00FF2858" w:rsidRDefault="00B20F8B" w:rsidP="00FF2858">
      <w:pPr>
        <w:pStyle w:val="ListParagraph"/>
        <w:widowControl w:val="0"/>
        <w:numPr>
          <w:ilvl w:val="0"/>
          <w:numId w:val="5"/>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Women are</w:t>
      </w:r>
      <w:r w:rsidR="008B4898" w:rsidRPr="00FF2858">
        <w:rPr>
          <w:rFonts w:asciiTheme="majorHAnsi" w:hAnsiTheme="majorHAnsi" w:cs="Arial"/>
          <w:szCs w:val="20"/>
        </w:rPr>
        <w:t xml:space="preserve"> beneficiaries, but also </w:t>
      </w:r>
      <w:r w:rsidRPr="00FF2858">
        <w:rPr>
          <w:rFonts w:asciiTheme="majorHAnsi" w:hAnsiTheme="majorHAnsi" w:cs="Arial"/>
          <w:szCs w:val="20"/>
        </w:rPr>
        <w:t xml:space="preserve">need to be </w:t>
      </w:r>
      <w:r w:rsidR="008B4898" w:rsidRPr="00FF2858">
        <w:rPr>
          <w:rFonts w:asciiTheme="majorHAnsi" w:hAnsiTheme="majorHAnsi" w:cs="Arial"/>
          <w:szCs w:val="20"/>
        </w:rPr>
        <w:t xml:space="preserve">decision-makers and managers </w:t>
      </w:r>
      <w:r w:rsidR="00E70A7E">
        <w:rPr>
          <w:rFonts w:asciiTheme="majorHAnsi" w:hAnsiTheme="majorHAnsi" w:cs="Arial"/>
          <w:szCs w:val="20"/>
        </w:rPr>
        <w:t>of change</w:t>
      </w:r>
      <w:r w:rsidR="00865DC0">
        <w:rPr>
          <w:rFonts w:asciiTheme="majorHAnsi" w:hAnsiTheme="majorHAnsi" w:cs="Arial"/>
          <w:szCs w:val="20"/>
        </w:rPr>
        <w:t>.</w:t>
      </w:r>
    </w:p>
    <w:p w14:paraId="4C457D66" w14:textId="21AB6CD5" w:rsidR="00367A85" w:rsidRPr="00FF2858" w:rsidRDefault="008B4898" w:rsidP="00FF2858">
      <w:pPr>
        <w:pStyle w:val="ListParagraph"/>
        <w:widowControl w:val="0"/>
        <w:numPr>
          <w:ilvl w:val="0"/>
          <w:numId w:val="5"/>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 xml:space="preserve">Lack of clarity on the role and </w:t>
      </w:r>
      <w:r w:rsidR="00367A85" w:rsidRPr="00FF2858">
        <w:rPr>
          <w:rFonts w:asciiTheme="majorHAnsi" w:hAnsiTheme="majorHAnsi" w:cs="Arial"/>
          <w:szCs w:val="20"/>
        </w:rPr>
        <w:t>scope</w:t>
      </w:r>
      <w:r w:rsidRPr="00FF2858">
        <w:rPr>
          <w:rFonts w:asciiTheme="majorHAnsi" w:hAnsiTheme="majorHAnsi" w:cs="Arial"/>
          <w:szCs w:val="20"/>
        </w:rPr>
        <w:t xml:space="preserve"> of SAREL</w:t>
      </w:r>
      <w:r w:rsidR="001E3F51" w:rsidRPr="00FF2858">
        <w:rPr>
          <w:rFonts w:asciiTheme="majorHAnsi" w:hAnsiTheme="majorHAnsi" w:cs="Arial"/>
          <w:szCs w:val="20"/>
        </w:rPr>
        <w:t>—</w:t>
      </w:r>
      <w:r w:rsidR="00367A85" w:rsidRPr="00FF2858">
        <w:rPr>
          <w:rFonts w:asciiTheme="majorHAnsi" w:hAnsiTheme="majorHAnsi" w:cs="Arial"/>
          <w:szCs w:val="20"/>
        </w:rPr>
        <w:t>accessible to other programs? How to assure local knowledge is engaged and documented?</w:t>
      </w:r>
    </w:p>
    <w:p w14:paraId="45AF0F8E" w14:textId="33A62C1A" w:rsidR="008B4898" w:rsidRPr="00FF2858" w:rsidRDefault="00367A85" w:rsidP="00FF2858">
      <w:pPr>
        <w:pStyle w:val="ListParagraph"/>
        <w:widowControl w:val="0"/>
        <w:numPr>
          <w:ilvl w:val="0"/>
          <w:numId w:val="5"/>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How to engage youth and their entrepreneurial spirit? (</w:t>
      </w:r>
      <w:r w:rsidR="001E3F51" w:rsidRPr="00FF2858">
        <w:rPr>
          <w:rFonts w:asciiTheme="majorHAnsi" w:hAnsiTheme="majorHAnsi" w:cs="Arial"/>
          <w:szCs w:val="20"/>
        </w:rPr>
        <w:t>N</w:t>
      </w:r>
      <w:r w:rsidRPr="00FF2858">
        <w:rPr>
          <w:rFonts w:asciiTheme="majorHAnsi" w:hAnsiTheme="majorHAnsi" w:cs="Arial"/>
          <w:szCs w:val="20"/>
        </w:rPr>
        <w:t>ote: ‘youth’ generally understood as male)</w:t>
      </w:r>
      <w:r w:rsidR="00865DC0">
        <w:rPr>
          <w:rFonts w:asciiTheme="majorHAnsi" w:hAnsiTheme="majorHAnsi" w:cs="Arial"/>
          <w:szCs w:val="20"/>
        </w:rPr>
        <w:t>.</w:t>
      </w:r>
    </w:p>
    <w:p w14:paraId="46FB5AED" w14:textId="129F18E7" w:rsidR="00B36B0D" w:rsidRPr="00FF2858" w:rsidRDefault="00367A85" w:rsidP="00FF2858">
      <w:pPr>
        <w:pStyle w:val="ListParagraph"/>
        <w:widowControl w:val="0"/>
        <w:numPr>
          <w:ilvl w:val="0"/>
          <w:numId w:val="5"/>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The role of local communities is still unclear</w:t>
      </w:r>
      <w:r w:rsidR="001E3F51" w:rsidRPr="00FF2858">
        <w:rPr>
          <w:rFonts w:asciiTheme="majorHAnsi" w:hAnsiTheme="majorHAnsi" w:cs="Arial"/>
          <w:szCs w:val="20"/>
        </w:rPr>
        <w:t>—</w:t>
      </w:r>
      <w:r w:rsidR="00B36B0D" w:rsidRPr="00FF2858">
        <w:rPr>
          <w:rFonts w:asciiTheme="majorHAnsi" w:hAnsiTheme="majorHAnsi" w:cs="Arial"/>
          <w:szCs w:val="20"/>
        </w:rPr>
        <w:t>other than being ‘acted upon’</w:t>
      </w:r>
      <w:r w:rsidR="00865DC0">
        <w:rPr>
          <w:rFonts w:asciiTheme="majorHAnsi" w:hAnsiTheme="majorHAnsi" w:cs="Arial"/>
          <w:szCs w:val="20"/>
        </w:rPr>
        <w:t>.</w:t>
      </w:r>
    </w:p>
    <w:p w14:paraId="0B552F70" w14:textId="5F4785BE" w:rsidR="00367A85" w:rsidRPr="00FF2858" w:rsidRDefault="007926A3" w:rsidP="00FF2858">
      <w:pPr>
        <w:pStyle w:val="ListParagraph"/>
        <w:widowControl w:val="0"/>
        <w:numPr>
          <w:ilvl w:val="0"/>
          <w:numId w:val="5"/>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Best practices</w:t>
      </w:r>
      <w:r w:rsidR="00B36B0D" w:rsidRPr="00FF2858">
        <w:rPr>
          <w:rFonts w:asciiTheme="majorHAnsi" w:hAnsiTheme="majorHAnsi" w:cs="Arial"/>
          <w:szCs w:val="20"/>
        </w:rPr>
        <w:t xml:space="preserve"> </w:t>
      </w:r>
      <w:r w:rsidR="009F5DE4" w:rsidRPr="00FF2858">
        <w:rPr>
          <w:rFonts w:asciiTheme="majorHAnsi" w:hAnsiTheme="majorHAnsi" w:cs="Arial"/>
          <w:szCs w:val="20"/>
        </w:rPr>
        <w:t>were dominated by</w:t>
      </w:r>
      <w:r w:rsidR="00B36B0D" w:rsidRPr="00FF2858">
        <w:rPr>
          <w:rFonts w:asciiTheme="majorHAnsi" w:hAnsiTheme="majorHAnsi" w:cs="Arial"/>
          <w:szCs w:val="20"/>
        </w:rPr>
        <w:t xml:space="preserve"> a ‘laundry list’ of successful activities </w:t>
      </w:r>
      <w:r w:rsidR="00F70587" w:rsidRPr="00FF2858">
        <w:rPr>
          <w:rFonts w:asciiTheme="majorHAnsi" w:hAnsiTheme="majorHAnsi" w:cs="Arial"/>
          <w:szCs w:val="20"/>
        </w:rPr>
        <w:t xml:space="preserve">with </w:t>
      </w:r>
      <w:r w:rsidR="009F5DE4" w:rsidRPr="00FF2858">
        <w:rPr>
          <w:rFonts w:asciiTheme="majorHAnsi" w:hAnsiTheme="majorHAnsi" w:cs="Arial"/>
          <w:szCs w:val="20"/>
        </w:rPr>
        <w:t xml:space="preserve">only </w:t>
      </w:r>
      <w:r w:rsidR="00F70587" w:rsidRPr="00FF2858">
        <w:rPr>
          <w:rFonts w:asciiTheme="majorHAnsi" w:hAnsiTheme="majorHAnsi" w:cs="Arial"/>
          <w:szCs w:val="20"/>
        </w:rPr>
        <w:t xml:space="preserve">some examples of methods, approaches, and </w:t>
      </w:r>
      <w:r w:rsidR="00B36B0D" w:rsidRPr="00FF2858">
        <w:rPr>
          <w:rFonts w:asciiTheme="majorHAnsi" w:hAnsiTheme="majorHAnsi" w:cs="Arial"/>
          <w:szCs w:val="20"/>
        </w:rPr>
        <w:t xml:space="preserve">techniques </w:t>
      </w:r>
      <w:r w:rsidR="00F70587" w:rsidRPr="00FF2858">
        <w:rPr>
          <w:rFonts w:asciiTheme="majorHAnsi" w:hAnsiTheme="majorHAnsi" w:cs="Arial"/>
          <w:szCs w:val="20"/>
        </w:rPr>
        <w:t>that are</w:t>
      </w:r>
      <w:r w:rsidR="00E70A7E">
        <w:rPr>
          <w:rFonts w:asciiTheme="majorHAnsi" w:hAnsiTheme="majorHAnsi" w:cs="Arial"/>
          <w:szCs w:val="20"/>
        </w:rPr>
        <w:t xml:space="preserve"> evidence-based</w:t>
      </w:r>
      <w:r w:rsidR="00B36B0D" w:rsidRPr="00FF2858">
        <w:rPr>
          <w:rFonts w:asciiTheme="majorHAnsi" w:hAnsiTheme="majorHAnsi" w:cs="Arial"/>
          <w:szCs w:val="20"/>
        </w:rPr>
        <w:t xml:space="preserve"> </w:t>
      </w:r>
      <w:r w:rsidR="00F70587" w:rsidRPr="00FF2858">
        <w:rPr>
          <w:rFonts w:asciiTheme="majorHAnsi" w:hAnsiTheme="majorHAnsi" w:cs="Arial"/>
          <w:szCs w:val="20"/>
        </w:rPr>
        <w:t xml:space="preserve">that can be reproduced </w:t>
      </w:r>
      <w:r w:rsidR="00B36B0D" w:rsidRPr="00FF2858">
        <w:rPr>
          <w:rFonts w:asciiTheme="majorHAnsi" w:hAnsiTheme="majorHAnsi" w:cs="Arial"/>
          <w:szCs w:val="20"/>
        </w:rPr>
        <w:t>under different settings and c</w:t>
      </w:r>
      <w:r w:rsidR="009F5DE4" w:rsidRPr="00FF2858">
        <w:rPr>
          <w:rFonts w:asciiTheme="majorHAnsi" w:hAnsiTheme="majorHAnsi" w:cs="Arial"/>
          <w:szCs w:val="20"/>
        </w:rPr>
        <w:t>ircumstances to deliver results</w:t>
      </w:r>
      <w:r w:rsidR="00865DC0">
        <w:rPr>
          <w:rFonts w:asciiTheme="majorHAnsi" w:hAnsiTheme="majorHAnsi" w:cs="Arial"/>
          <w:szCs w:val="20"/>
        </w:rPr>
        <w:t>.</w:t>
      </w:r>
    </w:p>
    <w:p w14:paraId="70B1DC95" w14:textId="77777777" w:rsidR="00987FED" w:rsidRPr="00092E23" w:rsidRDefault="00987FED" w:rsidP="00FF2858">
      <w:pPr>
        <w:widowControl w:val="0"/>
        <w:autoSpaceDE w:val="0"/>
        <w:autoSpaceDN w:val="0"/>
        <w:adjustRightInd w:val="0"/>
        <w:spacing w:line="276" w:lineRule="auto"/>
        <w:rPr>
          <w:rFonts w:asciiTheme="majorHAnsi" w:hAnsiTheme="majorHAnsi" w:cs="Arial"/>
          <w:sz w:val="20"/>
          <w:szCs w:val="20"/>
        </w:rPr>
      </w:pPr>
    </w:p>
    <w:p w14:paraId="1E8DF5EE" w14:textId="77777777" w:rsidR="0031444B" w:rsidRDefault="0031444B">
      <w:pPr>
        <w:rPr>
          <w:rFonts w:asciiTheme="majorHAnsi" w:hAnsiTheme="majorHAnsi" w:cs="Arial"/>
          <w:i/>
        </w:rPr>
      </w:pPr>
      <w:r>
        <w:rPr>
          <w:rFonts w:asciiTheme="majorHAnsi" w:hAnsiTheme="majorHAnsi" w:cs="Arial"/>
          <w:i/>
        </w:rPr>
        <w:br w:type="page"/>
      </w:r>
    </w:p>
    <w:p w14:paraId="5493B2D6" w14:textId="592FEC6D" w:rsidR="007F250B" w:rsidRPr="00092E23" w:rsidRDefault="007F250B" w:rsidP="00FF2858">
      <w:pPr>
        <w:widowControl w:val="0"/>
        <w:autoSpaceDE w:val="0"/>
        <w:autoSpaceDN w:val="0"/>
        <w:adjustRightInd w:val="0"/>
        <w:spacing w:line="276" w:lineRule="auto"/>
        <w:rPr>
          <w:rFonts w:asciiTheme="majorHAnsi" w:hAnsiTheme="majorHAnsi" w:cs="Arial"/>
          <w:i/>
        </w:rPr>
      </w:pPr>
      <w:r w:rsidRPr="00092E23">
        <w:rPr>
          <w:rFonts w:asciiTheme="majorHAnsi" w:hAnsiTheme="majorHAnsi" w:cs="Arial"/>
          <w:i/>
        </w:rPr>
        <w:t>Day Two: Coordination</w:t>
      </w:r>
      <w:r w:rsidR="001E3F51" w:rsidRPr="00092E23">
        <w:rPr>
          <w:rFonts w:asciiTheme="majorHAnsi" w:hAnsiTheme="majorHAnsi" w:cs="Arial"/>
          <w:i/>
        </w:rPr>
        <w:t>—</w:t>
      </w:r>
      <w:r w:rsidRPr="00092E23">
        <w:rPr>
          <w:rFonts w:asciiTheme="majorHAnsi" w:hAnsiTheme="majorHAnsi" w:cs="Arial"/>
          <w:i/>
        </w:rPr>
        <w:t xml:space="preserve">Sequencing, </w:t>
      </w:r>
      <w:r w:rsidR="00B36B0D" w:rsidRPr="00092E23">
        <w:rPr>
          <w:rFonts w:asciiTheme="majorHAnsi" w:hAnsiTheme="majorHAnsi" w:cs="Arial"/>
          <w:i/>
        </w:rPr>
        <w:t>Layering</w:t>
      </w:r>
      <w:r w:rsidR="00272FDA" w:rsidRPr="00092E23">
        <w:rPr>
          <w:rFonts w:asciiTheme="majorHAnsi" w:hAnsiTheme="majorHAnsi" w:cs="Arial"/>
          <w:i/>
        </w:rPr>
        <w:t>,</w:t>
      </w:r>
      <w:r w:rsidR="00B36B0D" w:rsidRPr="00092E23">
        <w:rPr>
          <w:rFonts w:asciiTheme="majorHAnsi" w:hAnsiTheme="majorHAnsi" w:cs="Arial"/>
          <w:i/>
        </w:rPr>
        <w:t xml:space="preserve"> and Integrating</w:t>
      </w:r>
    </w:p>
    <w:p w14:paraId="3227ABEF" w14:textId="77777777" w:rsidR="00B36B0D" w:rsidRPr="00092E23" w:rsidRDefault="00B36B0D" w:rsidP="00FF2858">
      <w:pPr>
        <w:widowControl w:val="0"/>
        <w:autoSpaceDE w:val="0"/>
        <w:autoSpaceDN w:val="0"/>
        <w:adjustRightInd w:val="0"/>
        <w:spacing w:line="276" w:lineRule="auto"/>
        <w:rPr>
          <w:rFonts w:asciiTheme="majorHAnsi" w:hAnsiTheme="majorHAnsi" w:cs="Arial"/>
          <w:sz w:val="20"/>
          <w:szCs w:val="20"/>
        </w:rPr>
      </w:pPr>
    </w:p>
    <w:p w14:paraId="36FBCAB7" w14:textId="79F7CB16" w:rsidR="00B36B0D" w:rsidRPr="00FF2858" w:rsidRDefault="00B36B0D" w:rsidP="00FF2858">
      <w:pPr>
        <w:widowControl w:val="0"/>
        <w:autoSpaceDE w:val="0"/>
        <w:autoSpaceDN w:val="0"/>
        <w:adjustRightInd w:val="0"/>
        <w:spacing w:line="276" w:lineRule="auto"/>
        <w:rPr>
          <w:rFonts w:asciiTheme="majorHAnsi" w:hAnsiTheme="majorHAnsi" w:cs="Arial"/>
          <w:szCs w:val="20"/>
          <w:u w:val="single"/>
        </w:rPr>
      </w:pPr>
      <w:r w:rsidRPr="00FF2858">
        <w:rPr>
          <w:rFonts w:asciiTheme="majorHAnsi" w:hAnsiTheme="majorHAnsi" w:cs="Arial"/>
          <w:szCs w:val="20"/>
          <w:u w:val="single"/>
        </w:rPr>
        <w:t>Summary</w:t>
      </w:r>
    </w:p>
    <w:p w14:paraId="6A29340B" w14:textId="77777777" w:rsidR="000E4B84" w:rsidRPr="00FF2858" w:rsidRDefault="000E4B84" w:rsidP="00FF2858">
      <w:pPr>
        <w:widowControl w:val="0"/>
        <w:autoSpaceDE w:val="0"/>
        <w:autoSpaceDN w:val="0"/>
        <w:adjustRightInd w:val="0"/>
        <w:spacing w:line="276" w:lineRule="auto"/>
        <w:rPr>
          <w:rFonts w:asciiTheme="majorHAnsi" w:hAnsiTheme="majorHAnsi" w:cs="Arial"/>
          <w:szCs w:val="20"/>
          <w:u w:val="single"/>
        </w:rPr>
      </w:pPr>
    </w:p>
    <w:p w14:paraId="28B5B585" w14:textId="491581C3" w:rsidR="00721E4C" w:rsidRPr="00FF2858" w:rsidRDefault="00B36B0D" w:rsidP="00FF2858">
      <w:pPr>
        <w:widowControl w:val="0"/>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 xml:space="preserve">The presentation </w:t>
      </w:r>
      <w:r w:rsidRPr="00FF2858">
        <w:rPr>
          <w:rFonts w:asciiTheme="majorHAnsi" w:hAnsiTheme="majorHAnsi" w:cs="Arial"/>
          <w:b/>
          <w:szCs w:val="20"/>
        </w:rPr>
        <w:t>Principles of Sequencing, Layering, and Integrating (SLI)</w:t>
      </w:r>
      <w:r w:rsidRPr="00FF2858">
        <w:rPr>
          <w:rFonts w:asciiTheme="majorHAnsi" w:hAnsiTheme="majorHAnsi" w:cs="Arial"/>
          <w:szCs w:val="20"/>
        </w:rPr>
        <w:t xml:space="preserve"> </w:t>
      </w:r>
      <w:r w:rsidR="00FE5BDF" w:rsidRPr="00FF2858">
        <w:rPr>
          <w:rFonts w:asciiTheme="majorHAnsi" w:hAnsiTheme="majorHAnsi" w:cs="Arial"/>
          <w:szCs w:val="20"/>
        </w:rPr>
        <w:t xml:space="preserve">illustrated the process of </w:t>
      </w:r>
      <w:r w:rsidRPr="00FF2858">
        <w:rPr>
          <w:rFonts w:asciiTheme="majorHAnsi" w:hAnsiTheme="majorHAnsi" w:cs="Arial"/>
          <w:szCs w:val="20"/>
        </w:rPr>
        <w:t>collaboration across the humanitarian and development spectrum</w:t>
      </w:r>
      <w:r w:rsidR="003B1057" w:rsidRPr="00FF2858">
        <w:rPr>
          <w:rFonts w:asciiTheme="majorHAnsi" w:hAnsiTheme="majorHAnsi" w:cs="Arial"/>
          <w:szCs w:val="20"/>
        </w:rPr>
        <w:t xml:space="preserve"> as a means to protect resilience gains, and as a way to prevent or minimize continual </w:t>
      </w:r>
      <w:r w:rsidR="00865DC0">
        <w:rPr>
          <w:rFonts w:asciiTheme="majorHAnsi" w:hAnsiTheme="majorHAnsi" w:cs="Arial"/>
          <w:szCs w:val="20"/>
        </w:rPr>
        <w:t>humanitarian assistance (HA)</w:t>
      </w:r>
      <w:r w:rsidR="00865DC0" w:rsidRPr="00FF2858">
        <w:rPr>
          <w:rFonts w:asciiTheme="majorHAnsi" w:hAnsiTheme="majorHAnsi" w:cs="Arial"/>
          <w:szCs w:val="20"/>
        </w:rPr>
        <w:t xml:space="preserve"> </w:t>
      </w:r>
      <w:r w:rsidR="00606A5E" w:rsidRPr="00FF2858">
        <w:rPr>
          <w:rFonts w:asciiTheme="majorHAnsi" w:hAnsiTheme="majorHAnsi" w:cs="Arial"/>
          <w:szCs w:val="20"/>
        </w:rPr>
        <w:t xml:space="preserve">needs. </w:t>
      </w:r>
      <w:r w:rsidR="00B20F8B" w:rsidRPr="00FF2858">
        <w:rPr>
          <w:rFonts w:asciiTheme="majorHAnsi" w:hAnsiTheme="majorHAnsi" w:cs="Arial"/>
          <w:szCs w:val="20"/>
        </w:rPr>
        <w:t xml:space="preserve">A fundamental premise is that the </w:t>
      </w:r>
      <w:r w:rsidR="00B20F8B" w:rsidRPr="00FF2858">
        <w:rPr>
          <w:rFonts w:asciiTheme="majorHAnsi" w:hAnsiTheme="majorHAnsi"/>
        </w:rPr>
        <w:t>relief</w:t>
      </w:r>
      <w:r w:rsidR="001E3F51" w:rsidRPr="00FF2858">
        <w:rPr>
          <w:rFonts w:asciiTheme="majorHAnsi" w:hAnsiTheme="majorHAnsi" w:cs="Arial"/>
          <w:szCs w:val="20"/>
        </w:rPr>
        <w:t>-</w:t>
      </w:r>
      <w:r w:rsidR="00B20F8B" w:rsidRPr="00FF2858">
        <w:rPr>
          <w:rFonts w:asciiTheme="majorHAnsi" w:hAnsiTheme="majorHAnsi"/>
        </w:rPr>
        <w:t>to</w:t>
      </w:r>
      <w:r w:rsidR="001E3F51" w:rsidRPr="00FF2858">
        <w:rPr>
          <w:rFonts w:asciiTheme="majorHAnsi" w:hAnsiTheme="majorHAnsi" w:cs="Arial"/>
          <w:szCs w:val="20"/>
        </w:rPr>
        <w:t>-</w:t>
      </w:r>
      <w:r w:rsidR="00B20F8B" w:rsidRPr="00FF2858">
        <w:rPr>
          <w:rFonts w:asciiTheme="majorHAnsi" w:hAnsiTheme="majorHAnsi"/>
        </w:rPr>
        <w:t>development</w:t>
      </w:r>
      <w:r w:rsidR="00B20F8B" w:rsidRPr="00FF2858">
        <w:rPr>
          <w:rFonts w:asciiTheme="majorHAnsi" w:hAnsiTheme="majorHAnsi" w:cs="Arial"/>
          <w:i/>
          <w:szCs w:val="20"/>
        </w:rPr>
        <w:t xml:space="preserve"> </w:t>
      </w:r>
      <w:r w:rsidR="00B20F8B" w:rsidRPr="00FF2858">
        <w:rPr>
          <w:rFonts w:asciiTheme="majorHAnsi" w:hAnsiTheme="majorHAnsi" w:cs="Arial"/>
          <w:szCs w:val="20"/>
        </w:rPr>
        <w:t>continuum is outdated.</w:t>
      </w:r>
      <w:r w:rsidR="00FE5BDF" w:rsidRPr="00FF2858">
        <w:rPr>
          <w:rFonts w:asciiTheme="majorHAnsi" w:hAnsiTheme="majorHAnsi" w:cs="Arial"/>
          <w:szCs w:val="20"/>
        </w:rPr>
        <w:t xml:space="preserve"> </w:t>
      </w:r>
      <w:r w:rsidR="003B1057" w:rsidRPr="00FF2858">
        <w:rPr>
          <w:rFonts w:asciiTheme="majorHAnsi" w:hAnsiTheme="majorHAnsi" w:cs="Arial"/>
          <w:szCs w:val="20"/>
        </w:rPr>
        <w:t xml:space="preserve">The presentation </w:t>
      </w:r>
      <w:r w:rsidR="007F250B" w:rsidRPr="00FF2858">
        <w:rPr>
          <w:rFonts w:asciiTheme="majorHAnsi" w:hAnsiTheme="majorHAnsi" w:cs="Arial"/>
          <w:szCs w:val="20"/>
        </w:rPr>
        <w:t xml:space="preserve">served as an educational orientation to guide the small group work for the day. </w:t>
      </w:r>
      <w:r w:rsidR="005473DA" w:rsidRPr="00FF2858">
        <w:rPr>
          <w:rFonts w:asciiTheme="majorHAnsi" w:hAnsiTheme="majorHAnsi" w:cs="Arial"/>
          <w:szCs w:val="20"/>
        </w:rPr>
        <w:t xml:space="preserve">It was critical that participants capture the importance of the </w:t>
      </w:r>
      <w:r w:rsidRPr="00FF2858">
        <w:rPr>
          <w:rFonts w:asciiTheme="majorHAnsi" w:hAnsiTheme="majorHAnsi" w:cs="Arial"/>
          <w:szCs w:val="20"/>
        </w:rPr>
        <w:t>SLI</w:t>
      </w:r>
      <w:r w:rsidR="005473DA" w:rsidRPr="00FF2858">
        <w:rPr>
          <w:rFonts w:asciiTheme="majorHAnsi" w:hAnsiTheme="majorHAnsi" w:cs="Arial"/>
          <w:szCs w:val="20"/>
        </w:rPr>
        <w:t xml:space="preserve"> process. However, the time allotted was </w:t>
      </w:r>
      <w:r w:rsidR="00272FDA" w:rsidRPr="00FF2858">
        <w:rPr>
          <w:rFonts w:asciiTheme="majorHAnsi" w:hAnsiTheme="majorHAnsi" w:cs="Arial"/>
          <w:szCs w:val="20"/>
        </w:rPr>
        <w:t>quite</w:t>
      </w:r>
      <w:r w:rsidR="005473DA" w:rsidRPr="00FF2858">
        <w:rPr>
          <w:rFonts w:asciiTheme="majorHAnsi" w:hAnsiTheme="majorHAnsi" w:cs="Arial"/>
          <w:szCs w:val="20"/>
        </w:rPr>
        <w:t xml:space="preserve"> brief for a thorough treatment of the concepts and the questions/comments did not reflect </w:t>
      </w:r>
      <w:r w:rsidR="00272FDA" w:rsidRPr="00FF2858">
        <w:rPr>
          <w:rFonts w:asciiTheme="majorHAnsi" w:hAnsiTheme="majorHAnsi" w:cs="Arial"/>
          <w:szCs w:val="20"/>
        </w:rPr>
        <w:t>real</w:t>
      </w:r>
      <w:r w:rsidR="005473DA" w:rsidRPr="00FF2858">
        <w:rPr>
          <w:rFonts w:asciiTheme="majorHAnsi" w:hAnsiTheme="majorHAnsi" w:cs="Arial"/>
          <w:szCs w:val="20"/>
        </w:rPr>
        <w:t xml:space="preserve"> depth of interest. The next session</w:t>
      </w:r>
      <w:r w:rsidR="00E70A7E">
        <w:rPr>
          <w:rFonts w:asciiTheme="majorHAnsi" w:hAnsiTheme="majorHAnsi" w:cs="Arial"/>
          <w:szCs w:val="20"/>
        </w:rPr>
        <w:t>,</w:t>
      </w:r>
      <w:r w:rsidR="00221069" w:rsidRPr="00FF2858">
        <w:rPr>
          <w:rFonts w:asciiTheme="majorHAnsi" w:hAnsiTheme="majorHAnsi" w:cs="Arial"/>
          <w:szCs w:val="20"/>
        </w:rPr>
        <w:t xml:space="preserve"> </w:t>
      </w:r>
      <w:r w:rsidR="00221069" w:rsidRPr="00FF2858">
        <w:rPr>
          <w:rFonts w:asciiTheme="majorHAnsi" w:hAnsiTheme="majorHAnsi" w:cs="Arial"/>
          <w:b/>
          <w:szCs w:val="20"/>
        </w:rPr>
        <w:t>H</w:t>
      </w:r>
      <w:r w:rsidR="001E3F51" w:rsidRPr="00FF2858">
        <w:rPr>
          <w:rFonts w:asciiTheme="majorHAnsi" w:hAnsiTheme="majorHAnsi" w:cs="Arial"/>
          <w:b/>
          <w:szCs w:val="20"/>
        </w:rPr>
        <w:t xml:space="preserve">umanitarian </w:t>
      </w:r>
      <w:r w:rsidR="00221069" w:rsidRPr="00FF2858">
        <w:rPr>
          <w:rFonts w:asciiTheme="majorHAnsi" w:hAnsiTheme="majorHAnsi" w:cs="Arial"/>
          <w:b/>
          <w:szCs w:val="20"/>
        </w:rPr>
        <w:t>A</w:t>
      </w:r>
      <w:r w:rsidR="001E3F51" w:rsidRPr="00FF2858">
        <w:rPr>
          <w:rFonts w:asciiTheme="majorHAnsi" w:hAnsiTheme="majorHAnsi" w:cs="Arial"/>
          <w:b/>
          <w:szCs w:val="20"/>
        </w:rPr>
        <w:t>ssistance</w:t>
      </w:r>
      <w:r w:rsidR="00221069" w:rsidRPr="00FF2858">
        <w:rPr>
          <w:rFonts w:asciiTheme="majorHAnsi" w:hAnsiTheme="majorHAnsi" w:cs="Arial"/>
          <w:b/>
          <w:szCs w:val="20"/>
        </w:rPr>
        <w:t xml:space="preserve"> </w:t>
      </w:r>
      <w:r w:rsidR="001E3F51" w:rsidRPr="00FF2858">
        <w:rPr>
          <w:rFonts w:asciiTheme="majorHAnsi" w:hAnsiTheme="majorHAnsi" w:cs="Arial"/>
          <w:b/>
          <w:szCs w:val="20"/>
        </w:rPr>
        <w:t>and</w:t>
      </w:r>
      <w:r w:rsidR="00221069" w:rsidRPr="00FF2858">
        <w:rPr>
          <w:rFonts w:asciiTheme="majorHAnsi" w:hAnsiTheme="majorHAnsi" w:cs="Arial"/>
          <w:b/>
          <w:szCs w:val="20"/>
        </w:rPr>
        <w:t xml:space="preserve"> D</w:t>
      </w:r>
      <w:r w:rsidR="001E3F51" w:rsidRPr="00FF2858">
        <w:rPr>
          <w:rFonts w:asciiTheme="majorHAnsi" w:hAnsiTheme="majorHAnsi" w:cs="Arial"/>
          <w:b/>
          <w:szCs w:val="20"/>
        </w:rPr>
        <w:t xml:space="preserve">isaster </w:t>
      </w:r>
      <w:r w:rsidR="00221069" w:rsidRPr="00FF2858">
        <w:rPr>
          <w:rFonts w:asciiTheme="majorHAnsi" w:hAnsiTheme="majorHAnsi" w:cs="Arial"/>
          <w:b/>
          <w:szCs w:val="20"/>
        </w:rPr>
        <w:t>A</w:t>
      </w:r>
      <w:r w:rsidR="001E3F51" w:rsidRPr="00FF2858">
        <w:rPr>
          <w:rFonts w:asciiTheme="majorHAnsi" w:hAnsiTheme="majorHAnsi" w:cs="Arial"/>
          <w:b/>
          <w:szCs w:val="20"/>
        </w:rPr>
        <w:t>ssistance</w:t>
      </w:r>
      <w:r w:rsidR="00221069" w:rsidRPr="00FF2858">
        <w:rPr>
          <w:rFonts w:asciiTheme="majorHAnsi" w:hAnsiTheme="majorHAnsi" w:cs="Arial"/>
          <w:b/>
          <w:szCs w:val="20"/>
        </w:rPr>
        <w:t xml:space="preserve"> Coordination and Best Practices</w:t>
      </w:r>
      <w:r w:rsidR="00221069" w:rsidRPr="00FF2858">
        <w:rPr>
          <w:rFonts w:asciiTheme="majorHAnsi" w:hAnsiTheme="majorHAnsi" w:cs="Arial"/>
          <w:szCs w:val="20"/>
        </w:rPr>
        <w:t>,</w:t>
      </w:r>
      <w:r w:rsidR="003B1057" w:rsidRPr="00FF2858">
        <w:rPr>
          <w:rFonts w:asciiTheme="majorHAnsi" w:hAnsiTheme="majorHAnsi" w:cs="Arial"/>
          <w:szCs w:val="20"/>
        </w:rPr>
        <w:t xml:space="preserve"> </w:t>
      </w:r>
      <w:r w:rsidR="005473DA" w:rsidRPr="00FF2858">
        <w:rPr>
          <w:rFonts w:asciiTheme="majorHAnsi" w:hAnsiTheme="majorHAnsi" w:cs="Arial"/>
          <w:szCs w:val="20"/>
        </w:rPr>
        <w:t xml:space="preserve">was a </w:t>
      </w:r>
      <w:r w:rsidR="00221069" w:rsidRPr="00FF2858">
        <w:rPr>
          <w:rFonts w:asciiTheme="majorHAnsi" w:hAnsiTheme="majorHAnsi" w:cs="Arial"/>
          <w:szCs w:val="20"/>
        </w:rPr>
        <w:t>panel</w:t>
      </w:r>
      <w:r w:rsidR="005473DA" w:rsidRPr="00FF2858">
        <w:rPr>
          <w:rFonts w:asciiTheme="majorHAnsi" w:hAnsiTheme="majorHAnsi" w:cs="Arial"/>
          <w:szCs w:val="20"/>
        </w:rPr>
        <w:t xml:space="preserve"> of presentations by </w:t>
      </w:r>
      <w:r w:rsidR="00865DC0">
        <w:rPr>
          <w:rFonts w:asciiTheme="majorHAnsi" w:hAnsiTheme="majorHAnsi" w:cs="Arial"/>
          <w:szCs w:val="20"/>
        </w:rPr>
        <w:t>current USAID partners active in the target areas</w:t>
      </w:r>
      <w:r w:rsidR="00221069" w:rsidRPr="00FF2858">
        <w:rPr>
          <w:rFonts w:asciiTheme="majorHAnsi" w:hAnsiTheme="majorHAnsi" w:cs="Arial"/>
          <w:szCs w:val="20"/>
        </w:rPr>
        <w:t>. These</w:t>
      </w:r>
      <w:r w:rsidR="005473DA" w:rsidRPr="00FF2858">
        <w:rPr>
          <w:rFonts w:asciiTheme="majorHAnsi" w:hAnsiTheme="majorHAnsi" w:cs="Arial"/>
          <w:szCs w:val="20"/>
        </w:rPr>
        <w:t xml:space="preserve"> were largely descriptive and loosely demonstrated the </w:t>
      </w:r>
      <w:r w:rsidRPr="00FF2858">
        <w:rPr>
          <w:rFonts w:asciiTheme="majorHAnsi" w:hAnsiTheme="majorHAnsi" w:cs="Arial"/>
          <w:szCs w:val="20"/>
        </w:rPr>
        <w:t>SLI</w:t>
      </w:r>
      <w:r w:rsidR="005473DA" w:rsidRPr="00FF2858">
        <w:rPr>
          <w:rFonts w:asciiTheme="majorHAnsi" w:hAnsiTheme="majorHAnsi" w:cs="Arial"/>
          <w:szCs w:val="20"/>
        </w:rPr>
        <w:t xml:space="preserve"> concept in action</w:t>
      </w:r>
      <w:r w:rsidR="00865DC0">
        <w:rPr>
          <w:rFonts w:asciiTheme="majorHAnsi" w:hAnsiTheme="majorHAnsi" w:cs="Arial"/>
          <w:szCs w:val="20"/>
        </w:rPr>
        <w:t xml:space="preserve"> based on realities on the ground</w:t>
      </w:r>
      <w:r w:rsidR="005473DA" w:rsidRPr="00FF2858">
        <w:rPr>
          <w:rFonts w:asciiTheme="majorHAnsi" w:hAnsiTheme="majorHAnsi" w:cs="Arial"/>
          <w:szCs w:val="20"/>
        </w:rPr>
        <w:t>.</w:t>
      </w:r>
      <w:r w:rsidR="00221069" w:rsidRPr="00FF2858">
        <w:rPr>
          <w:rFonts w:asciiTheme="majorHAnsi" w:hAnsiTheme="majorHAnsi" w:cs="Arial"/>
          <w:szCs w:val="20"/>
        </w:rPr>
        <w:t xml:space="preserve"> Questions from the participants compelled presenters to give more SLI-oriented information (reference the </w:t>
      </w:r>
      <w:r w:rsidR="00A37314" w:rsidRPr="00FF2858">
        <w:rPr>
          <w:rFonts w:asciiTheme="majorHAnsi" w:hAnsiTheme="majorHAnsi" w:cs="Arial"/>
          <w:szCs w:val="20"/>
        </w:rPr>
        <w:t>annexes/</w:t>
      </w:r>
      <w:r w:rsidR="00221069" w:rsidRPr="00FF2858">
        <w:rPr>
          <w:rFonts w:asciiTheme="majorHAnsi" w:hAnsiTheme="majorHAnsi" w:cs="Arial"/>
          <w:szCs w:val="20"/>
        </w:rPr>
        <w:t xml:space="preserve">archives). </w:t>
      </w:r>
      <w:r w:rsidR="005473DA" w:rsidRPr="00FF2858">
        <w:rPr>
          <w:rFonts w:asciiTheme="majorHAnsi" w:hAnsiTheme="majorHAnsi" w:cs="Arial"/>
          <w:szCs w:val="20"/>
        </w:rPr>
        <w:t xml:space="preserve"> </w:t>
      </w:r>
    </w:p>
    <w:p w14:paraId="77B90616" w14:textId="77777777" w:rsidR="00721E4C" w:rsidRPr="00FF2858" w:rsidRDefault="00721E4C" w:rsidP="00FF2858">
      <w:pPr>
        <w:widowControl w:val="0"/>
        <w:autoSpaceDE w:val="0"/>
        <w:autoSpaceDN w:val="0"/>
        <w:adjustRightInd w:val="0"/>
        <w:spacing w:line="276" w:lineRule="auto"/>
        <w:rPr>
          <w:rFonts w:asciiTheme="majorHAnsi" w:hAnsiTheme="majorHAnsi" w:cs="Arial"/>
          <w:szCs w:val="20"/>
        </w:rPr>
      </w:pPr>
    </w:p>
    <w:p w14:paraId="766700A2" w14:textId="26958EBF" w:rsidR="00824790" w:rsidRPr="00FF2858" w:rsidRDefault="00824790" w:rsidP="00FF2858">
      <w:pPr>
        <w:spacing w:line="276" w:lineRule="auto"/>
        <w:rPr>
          <w:rFonts w:asciiTheme="majorHAnsi" w:eastAsia="Times New Roman" w:hAnsiTheme="majorHAnsi" w:cs="Arial"/>
          <w:color w:val="222222"/>
          <w:szCs w:val="20"/>
        </w:rPr>
      </w:pPr>
      <w:r w:rsidRPr="00FF2858">
        <w:rPr>
          <w:rFonts w:asciiTheme="majorHAnsi" w:hAnsiTheme="majorHAnsi" w:cs="Arial"/>
          <w:szCs w:val="20"/>
        </w:rPr>
        <w:t xml:space="preserve">The </w:t>
      </w:r>
      <w:r w:rsidR="00865DC0">
        <w:rPr>
          <w:rFonts w:asciiTheme="majorHAnsi" w:hAnsiTheme="majorHAnsi" w:cs="Arial"/>
          <w:szCs w:val="20"/>
        </w:rPr>
        <w:t xml:space="preserve">day </w:t>
      </w:r>
      <w:r w:rsidR="00FA4123" w:rsidRPr="00FF2858">
        <w:rPr>
          <w:rFonts w:asciiTheme="majorHAnsi" w:hAnsiTheme="majorHAnsi" w:cs="Arial"/>
          <w:szCs w:val="20"/>
        </w:rPr>
        <w:t xml:space="preserve">featured </w:t>
      </w:r>
      <w:r w:rsidR="00865DC0">
        <w:rPr>
          <w:rFonts w:asciiTheme="majorHAnsi" w:eastAsia="Times New Roman" w:hAnsiTheme="majorHAnsi" w:cs="Arial"/>
          <w:color w:val="222222"/>
          <w:szCs w:val="20"/>
        </w:rPr>
        <w:t>an</w:t>
      </w:r>
      <w:r w:rsidR="00FA4123" w:rsidRPr="00FF2858">
        <w:rPr>
          <w:rFonts w:asciiTheme="majorHAnsi" w:eastAsia="Times New Roman" w:hAnsiTheme="majorHAnsi" w:cs="Arial"/>
          <w:color w:val="222222"/>
          <w:szCs w:val="20"/>
        </w:rPr>
        <w:t xml:space="preserve"> Innovation Gallery Walk, which was a forum for USAID partners to showcase innovative programs and approaches already underway in development and emergency programs in Niger and Burkina Faso. </w:t>
      </w:r>
      <w:r w:rsidR="001E3F51" w:rsidRPr="00FF2858">
        <w:rPr>
          <w:rFonts w:asciiTheme="majorHAnsi" w:eastAsia="Times New Roman" w:hAnsiTheme="majorHAnsi" w:cs="Arial"/>
          <w:color w:val="222222"/>
          <w:szCs w:val="20"/>
        </w:rPr>
        <w:t xml:space="preserve">Nineteen </w:t>
      </w:r>
      <w:r w:rsidR="009F703B" w:rsidRPr="00FF2858">
        <w:rPr>
          <w:rFonts w:asciiTheme="majorHAnsi" w:eastAsia="Times New Roman" w:hAnsiTheme="majorHAnsi" w:cs="Arial"/>
          <w:color w:val="222222"/>
          <w:szCs w:val="20"/>
        </w:rPr>
        <w:t xml:space="preserve">displays featured a variety of formats (video, posters, outdoor landscaping, etc.). </w:t>
      </w:r>
      <w:r w:rsidR="00FA4123" w:rsidRPr="00FF2858">
        <w:rPr>
          <w:rFonts w:asciiTheme="majorHAnsi" w:eastAsia="Times New Roman" w:hAnsiTheme="majorHAnsi" w:cs="Arial"/>
          <w:color w:val="222222"/>
          <w:szCs w:val="20"/>
        </w:rPr>
        <w:t xml:space="preserve">This allowed participants </w:t>
      </w:r>
      <w:r w:rsidR="001E3F51" w:rsidRPr="00FF2858">
        <w:rPr>
          <w:rFonts w:asciiTheme="majorHAnsi" w:eastAsia="Times New Roman" w:hAnsiTheme="majorHAnsi" w:cs="Arial"/>
          <w:color w:val="222222"/>
          <w:szCs w:val="20"/>
        </w:rPr>
        <w:t xml:space="preserve">to </w:t>
      </w:r>
      <w:r w:rsidR="00FA4123" w:rsidRPr="00FF2858">
        <w:rPr>
          <w:rFonts w:asciiTheme="majorHAnsi" w:eastAsia="Times New Roman" w:hAnsiTheme="majorHAnsi" w:cs="Arial"/>
          <w:color w:val="222222"/>
          <w:szCs w:val="20"/>
        </w:rPr>
        <w:t>become familiar with</w:t>
      </w:r>
      <w:r w:rsidR="00FA4123" w:rsidRPr="00FF2858">
        <w:rPr>
          <w:rFonts w:asciiTheme="majorHAnsi" w:hAnsiTheme="majorHAnsi" w:cs="Arial"/>
          <w:szCs w:val="20"/>
        </w:rPr>
        <w:t xml:space="preserve"> the array of programs already operating in the geographical </w:t>
      </w:r>
      <w:r w:rsidR="001E3F51" w:rsidRPr="00FF2858">
        <w:rPr>
          <w:rFonts w:asciiTheme="majorHAnsi" w:hAnsiTheme="majorHAnsi" w:cs="Arial"/>
          <w:szCs w:val="20"/>
        </w:rPr>
        <w:t>region</w:t>
      </w:r>
      <w:r w:rsidR="00FA4123" w:rsidRPr="00FF2858">
        <w:rPr>
          <w:rFonts w:asciiTheme="majorHAnsi" w:hAnsiTheme="majorHAnsi" w:cs="Arial"/>
          <w:szCs w:val="20"/>
        </w:rPr>
        <w:t xml:space="preserve"> and understand the different approaches and opportunities for further coordination. </w:t>
      </w:r>
      <w:r w:rsidR="00FA4123" w:rsidRPr="00FF2858">
        <w:rPr>
          <w:rFonts w:asciiTheme="majorHAnsi" w:eastAsia="Times New Roman" w:hAnsiTheme="majorHAnsi" w:cs="Arial"/>
          <w:color w:val="222222"/>
          <w:szCs w:val="20"/>
        </w:rPr>
        <w:t xml:space="preserve">Participating organizations were provided a space to display posters, photographs, handouts, business cards, and samples illustrating the program. During the session, conference participants rotated through the different </w:t>
      </w:r>
      <w:r w:rsidR="009F703B" w:rsidRPr="00FF2858">
        <w:rPr>
          <w:rFonts w:asciiTheme="majorHAnsi" w:eastAsia="Times New Roman" w:hAnsiTheme="majorHAnsi" w:cs="Arial"/>
          <w:color w:val="222222"/>
          <w:szCs w:val="20"/>
        </w:rPr>
        <w:t xml:space="preserve">exhibits </w:t>
      </w:r>
      <w:r w:rsidR="00FA4123" w:rsidRPr="00FF2858">
        <w:rPr>
          <w:rFonts w:asciiTheme="majorHAnsi" w:eastAsia="Times New Roman" w:hAnsiTheme="majorHAnsi" w:cs="Arial"/>
          <w:color w:val="222222"/>
          <w:szCs w:val="20"/>
        </w:rPr>
        <w:t xml:space="preserve">to ask questions and get better acquainted with the programs. </w:t>
      </w:r>
      <w:r w:rsidR="00EC490E" w:rsidRPr="00FF2858">
        <w:rPr>
          <w:rFonts w:asciiTheme="majorHAnsi" w:eastAsia="Times New Roman" w:hAnsiTheme="majorHAnsi" w:cs="Arial"/>
          <w:color w:val="222222"/>
          <w:szCs w:val="20"/>
        </w:rPr>
        <w:t>A great deal of preparation and creativity went into the displays.</w:t>
      </w:r>
      <w:r w:rsidRPr="00FF2858">
        <w:rPr>
          <w:rFonts w:asciiTheme="majorHAnsi" w:eastAsia="Times New Roman" w:hAnsiTheme="majorHAnsi" w:cs="Arial"/>
          <w:color w:val="222222"/>
          <w:szCs w:val="20"/>
        </w:rPr>
        <w:t xml:space="preserve"> </w:t>
      </w:r>
    </w:p>
    <w:p w14:paraId="02BD8D5B" w14:textId="77777777" w:rsidR="00824790" w:rsidRPr="00FF2858" w:rsidRDefault="00824790" w:rsidP="00FF2858">
      <w:pPr>
        <w:spacing w:line="276" w:lineRule="auto"/>
        <w:rPr>
          <w:rFonts w:asciiTheme="majorHAnsi" w:eastAsia="Times New Roman" w:hAnsiTheme="majorHAnsi" w:cs="Arial"/>
          <w:color w:val="222222"/>
          <w:szCs w:val="20"/>
        </w:rPr>
      </w:pPr>
    </w:p>
    <w:p w14:paraId="350DDCA2" w14:textId="3B2BFD51" w:rsidR="00FB7160" w:rsidRPr="00FF2858" w:rsidRDefault="00824790" w:rsidP="00FF2858">
      <w:pPr>
        <w:spacing w:line="276" w:lineRule="auto"/>
        <w:rPr>
          <w:rFonts w:asciiTheme="majorHAnsi" w:eastAsia="Times New Roman" w:hAnsiTheme="majorHAnsi" w:cs="Arial"/>
          <w:color w:val="222222"/>
          <w:szCs w:val="20"/>
        </w:rPr>
      </w:pPr>
      <w:r w:rsidRPr="00FF2858">
        <w:rPr>
          <w:rFonts w:asciiTheme="majorHAnsi" w:eastAsia="Times New Roman" w:hAnsiTheme="majorHAnsi" w:cs="Arial"/>
          <w:color w:val="222222"/>
          <w:szCs w:val="20"/>
        </w:rPr>
        <w:t xml:space="preserve">Participants then </w:t>
      </w:r>
      <w:r w:rsidR="009F703B" w:rsidRPr="00FF2858">
        <w:rPr>
          <w:rFonts w:asciiTheme="majorHAnsi" w:eastAsia="Times New Roman" w:hAnsiTheme="majorHAnsi" w:cs="Arial"/>
          <w:color w:val="222222"/>
          <w:szCs w:val="20"/>
        </w:rPr>
        <w:t>organized into</w:t>
      </w:r>
      <w:r w:rsidRPr="00FF2858">
        <w:rPr>
          <w:rFonts w:asciiTheme="majorHAnsi" w:eastAsia="Times New Roman" w:hAnsiTheme="majorHAnsi" w:cs="Arial"/>
          <w:color w:val="222222"/>
          <w:szCs w:val="20"/>
        </w:rPr>
        <w:t xml:space="preserve"> </w:t>
      </w:r>
      <w:r w:rsidR="00865DC0">
        <w:rPr>
          <w:rFonts w:asciiTheme="majorHAnsi" w:eastAsia="Times New Roman" w:hAnsiTheme="majorHAnsi" w:cs="Arial"/>
          <w:b/>
          <w:color w:val="222222"/>
          <w:szCs w:val="20"/>
        </w:rPr>
        <w:t>S</w:t>
      </w:r>
      <w:r w:rsidRPr="00606A5E">
        <w:rPr>
          <w:rFonts w:asciiTheme="majorHAnsi" w:eastAsia="Times New Roman" w:hAnsiTheme="majorHAnsi" w:cs="Arial"/>
          <w:b/>
          <w:color w:val="222222"/>
          <w:szCs w:val="20"/>
        </w:rPr>
        <w:t xml:space="preserve">mall </w:t>
      </w:r>
      <w:r w:rsidR="00865DC0">
        <w:rPr>
          <w:rFonts w:asciiTheme="majorHAnsi" w:eastAsia="Times New Roman" w:hAnsiTheme="majorHAnsi" w:cs="Arial"/>
          <w:b/>
          <w:color w:val="222222"/>
          <w:szCs w:val="20"/>
        </w:rPr>
        <w:t>G</w:t>
      </w:r>
      <w:r w:rsidRPr="00606A5E">
        <w:rPr>
          <w:rFonts w:asciiTheme="majorHAnsi" w:hAnsiTheme="majorHAnsi"/>
          <w:b/>
          <w:color w:val="222222"/>
        </w:rPr>
        <w:t>roups</w:t>
      </w:r>
      <w:r w:rsidRPr="00FF2858">
        <w:rPr>
          <w:rFonts w:asciiTheme="majorHAnsi" w:eastAsia="Times New Roman" w:hAnsiTheme="majorHAnsi" w:cs="Arial"/>
          <w:color w:val="222222"/>
          <w:szCs w:val="20"/>
        </w:rPr>
        <w:t xml:space="preserve"> to explore the multiple aspects involved in developing an integrated resilience package. </w:t>
      </w:r>
      <w:r w:rsidR="009F703B" w:rsidRPr="00FF2858">
        <w:rPr>
          <w:rFonts w:asciiTheme="majorHAnsi" w:eastAsia="Times New Roman" w:hAnsiTheme="majorHAnsi" w:cs="Arial"/>
          <w:color w:val="222222"/>
          <w:szCs w:val="20"/>
        </w:rPr>
        <w:t>Prior to</w:t>
      </w:r>
      <w:r w:rsidRPr="00FF2858">
        <w:rPr>
          <w:rFonts w:asciiTheme="majorHAnsi" w:eastAsia="Times New Roman" w:hAnsiTheme="majorHAnsi" w:cs="Arial"/>
          <w:color w:val="222222"/>
          <w:szCs w:val="20"/>
        </w:rPr>
        <w:t xml:space="preserve"> detailing the activities menu, it was necessary to consider other elements: enabling and inhibiting external </w:t>
      </w:r>
      <w:r w:rsidR="00F72167" w:rsidRPr="00FF2858">
        <w:rPr>
          <w:rFonts w:asciiTheme="majorHAnsi" w:eastAsia="Times New Roman" w:hAnsiTheme="majorHAnsi" w:cs="Arial"/>
          <w:color w:val="222222"/>
          <w:szCs w:val="20"/>
        </w:rPr>
        <w:t>influences</w:t>
      </w:r>
      <w:r w:rsidRPr="00FF2858">
        <w:rPr>
          <w:rFonts w:asciiTheme="majorHAnsi" w:eastAsia="Times New Roman" w:hAnsiTheme="majorHAnsi" w:cs="Arial"/>
          <w:color w:val="222222"/>
          <w:szCs w:val="20"/>
        </w:rPr>
        <w:t xml:space="preserve"> (political</w:t>
      </w:r>
      <w:r w:rsidR="00F72167" w:rsidRPr="00FF2858">
        <w:rPr>
          <w:rFonts w:asciiTheme="majorHAnsi" w:eastAsia="Times New Roman" w:hAnsiTheme="majorHAnsi" w:cs="Arial"/>
          <w:color w:val="222222"/>
          <w:szCs w:val="20"/>
        </w:rPr>
        <w:t>/policies</w:t>
      </w:r>
      <w:r w:rsidRPr="00FF2858">
        <w:rPr>
          <w:rFonts w:asciiTheme="majorHAnsi" w:eastAsia="Times New Roman" w:hAnsiTheme="majorHAnsi" w:cs="Arial"/>
          <w:color w:val="222222"/>
          <w:szCs w:val="20"/>
        </w:rPr>
        <w:t xml:space="preserve">, </w:t>
      </w:r>
      <w:r w:rsidR="00F72167" w:rsidRPr="00FF2858">
        <w:rPr>
          <w:rFonts w:asciiTheme="majorHAnsi" w:eastAsia="Times New Roman" w:hAnsiTheme="majorHAnsi" w:cs="Arial"/>
          <w:color w:val="222222"/>
          <w:szCs w:val="20"/>
        </w:rPr>
        <w:t xml:space="preserve">persons, environment, events, behaviors, conditions) and time frames for implementation, production of results, and eventual impact. Representatives from the small groups then posted their findings into a collective matrix. </w:t>
      </w:r>
      <w:r w:rsidR="00096184" w:rsidRPr="00FF2858">
        <w:rPr>
          <w:rFonts w:asciiTheme="majorHAnsi" w:eastAsia="Times New Roman" w:hAnsiTheme="majorHAnsi" w:cs="Arial"/>
          <w:color w:val="222222"/>
          <w:szCs w:val="20"/>
        </w:rPr>
        <w:t>When completed, t</w:t>
      </w:r>
      <w:r w:rsidR="00F72167" w:rsidRPr="00FF2858">
        <w:rPr>
          <w:rFonts w:asciiTheme="majorHAnsi" w:eastAsia="Times New Roman" w:hAnsiTheme="majorHAnsi" w:cs="Arial"/>
          <w:color w:val="222222"/>
          <w:szCs w:val="20"/>
        </w:rPr>
        <w:t>his graphic captured some critical ‘</w:t>
      </w:r>
      <w:r w:rsidR="00A57785" w:rsidRPr="00FF2858">
        <w:rPr>
          <w:rFonts w:asciiTheme="majorHAnsi" w:eastAsia="Times New Roman" w:hAnsiTheme="majorHAnsi" w:cs="Arial"/>
          <w:i/>
          <w:color w:val="222222"/>
          <w:szCs w:val="20"/>
        </w:rPr>
        <w:t xml:space="preserve">game changers and </w:t>
      </w:r>
      <w:r w:rsidR="00F72167" w:rsidRPr="00FF2858">
        <w:rPr>
          <w:rFonts w:asciiTheme="majorHAnsi" w:eastAsia="Times New Roman" w:hAnsiTheme="majorHAnsi" w:cs="Arial"/>
          <w:i/>
          <w:color w:val="222222"/>
          <w:szCs w:val="20"/>
        </w:rPr>
        <w:t>black swans’</w:t>
      </w:r>
      <w:r w:rsidR="00F72167" w:rsidRPr="00FF2858">
        <w:rPr>
          <w:rStyle w:val="FootnoteReference"/>
          <w:rFonts w:asciiTheme="majorHAnsi" w:eastAsia="Times New Roman" w:hAnsiTheme="majorHAnsi" w:cs="Arial"/>
          <w:i/>
          <w:color w:val="222222"/>
          <w:szCs w:val="20"/>
        </w:rPr>
        <w:footnoteReference w:id="6"/>
      </w:r>
      <w:r w:rsidR="00F72167" w:rsidRPr="00FF2858">
        <w:rPr>
          <w:rFonts w:asciiTheme="majorHAnsi" w:eastAsia="Times New Roman" w:hAnsiTheme="majorHAnsi" w:cs="Arial"/>
          <w:color w:val="222222"/>
          <w:szCs w:val="20"/>
        </w:rPr>
        <w:t xml:space="preserve"> that must be factored into an overall strategic approach: migration trends, refugee movements, election campaigns, market volatility, and population growth. </w:t>
      </w:r>
      <w:r w:rsidR="00FB7160" w:rsidRPr="00FF2858">
        <w:rPr>
          <w:rFonts w:asciiTheme="majorHAnsi" w:eastAsia="Times New Roman" w:hAnsiTheme="majorHAnsi" w:cs="Arial"/>
          <w:color w:val="222222"/>
          <w:szCs w:val="20"/>
        </w:rPr>
        <w:t xml:space="preserve"> A </w:t>
      </w:r>
      <w:r w:rsidR="00E70A7E">
        <w:rPr>
          <w:rFonts w:asciiTheme="majorHAnsi" w:eastAsia="Times New Roman" w:hAnsiTheme="majorHAnsi" w:cs="Arial"/>
          <w:color w:val="222222"/>
          <w:szCs w:val="20"/>
        </w:rPr>
        <w:t>brief</w:t>
      </w:r>
      <w:r w:rsidR="00FB7160" w:rsidRPr="00FF2858">
        <w:rPr>
          <w:rFonts w:asciiTheme="majorHAnsi" w:eastAsia="Times New Roman" w:hAnsiTheme="majorHAnsi" w:cs="Arial"/>
          <w:color w:val="222222"/>
          <w:szCs w:val="20"/>
        </w:rPr>
        <w:t xml:space="preserve"> overview of the information generated </w:t>
      </w:r>
      <w:r w:rsidR="00EF2D7A" w:rsidRPr="00FF2858">
        <w:rPr>
          <w:rFonts w:asciiTheme="majorHAnsi" w:eastAsia="Times New Roman" w:hAnsiTheme="majorHAnsi" w:cs="Arial"/>
          <w:color w:val="222222"/>
          <w:szCs w:val="20"/>
        </w:rPr>
        <w:t xml:space="preserve">is displayed in the </w:t>
      </w:r>
      <w:r w:rsidR="00E70A7E">
        <w:rPr>
          <w:rFonts w:asciiTheme="majorHAnsi" w:eastAsia="Times New Roman" w:hAnsiTheme="majorHAnsi" w:cs="Arial"/>
          <w:color w:val="222222"/>
          <w:szCs w:val="20"/>
        </w:rPr>
        <w:t>T</w:t>
      </w:r>
      <w:r w:rsidR="00EF2D7A" w:rsidRPr="00FF2858">
        <w:rPr>
          <w:rFonts w:asciiTheme="majorHAnsi" w:eastAsia="Times New Roman" w:hAnsiTheme="majorHAnsi" w:cs="Arial"/>
          <w:color w:val="222222"/>
          <w:szCs w:val="20"/>
        </w:rPr>
        <w:t>able</w:t>
      </w:r>
      <w:r w:rsidR="00E70A7E">
        <w:rPr>
          <w:rFonts w:asciiTheme="majorHAnsi" w:eastAsia="Times New Roman" w:hAnsiTheme="majorHAnsi" w:cs="Arial"/>
          <w:color w:val="222222"/>
          <w:szCs w:val="20"/>
        </w:rPr>
        <w:t xml:space="preserve"> 1</w:t>
      </w:r>
      <w:r w:rsidR="00EF2D7A" w:rsidRPr="00FF2858">
        <w:rPr>
          <w:rFonts w:asciiTheme="majorHAnsi" w:eastAsia="Times New Roman" w:hAnsiTheme="majorHAnsi" w:cs="Arial"/>
          <w:color w:val="222222"/>
          <w:szCs w:val="20"/>
        </w:rPr>
        <w:t xml:space="preserve"> on</w:t>
      </w:r>
      <w:r w:rsidR="00996FD3">
        <w:rPr>
          <w:rFonts w:asciiTheme="majorHAnsi" w:eastAsia="Times New Roman" w:hAnsiTheme="majorHAnsi" w:cs="Arial"/>
          <w:color w:val="222222"/>
          <w:szCs w:val="20"/>
        </w:rPr>
        <w:t xml:space="preserve"> </w:t>
      </w:r>
      <w:r w:rsidR="00EF2D7A" w:rsidRPr="00FF2858">
        <w:rPr>
          <w:rFonts w:asciiTheme="majorHAnsi" w:eastAsia="Times New Roman" w:hAnsiTheme="majorHAnsi" w:cs="Arial"/>
          <w:color w:val="222222"/>
          <w:szCs w:val="20"/>
        </w:rPr>
        <w:t>page</w:t>
      </w:r>
      <w:r w:rsidR="00996FD3">
        <w:rPr>
          <w:rFonts w:asciiTheme="majorHAnsi" w:eastAsia="Times New Roman" w:hAnsiTheme="majorHAnsi" w:cs="Arial"/>
          <w:color w:val="222222"/>
          <w:szCs w:val="20"/>
        </w:rPr>
        <w:t xml:space="preserve"> 10</w:t>
      </w:r>
      <w:r w:rsidR="00EF2D7A" w:rsidRPr="00FF2858">
        <w:rPr>
          <w:rFonts w:asciiTheme="majorHAnsi" w:eastAsia="Times New Roman" w:hAnsiTheme="majorHAnsi" w:cs="Arial"/>
          <w:color w:val="222222"/>
          <w:szCs w:val="20"/>
        </w:rPr>
        <w:t>.</w:t>
      </w:r>
    </w:p>
    <w:p w14:paraId="075757ED" w14:textId="77777777" w:rsidR="00F64C51" w:rsidRPr="00FF2858" w:rsidRDefault="00F64C51" w:rsidP="00FF2858">
      <w:pPr>
        <w:spacing w:line="276" w:lineRule="auto"/>
        <w:jc w:val="center"/>
        <w:rPr>
          <w:rFonts w:asciiTheme="majorHAnsi" w:eastAsia="Times New Roman" w:hAnsiTheme="majorHAnsi" w:cs="Arial"/>
          <w:color w:val="222222"/>
          <w:szCs w:val="20"/>
        </w:rPr>
      </w:pPr>
    </w:p>
    <w:p w14:paraId="14F5BDF2" w14:textId="77777777" w:rsidR="00EF2D7A" w:rsidRPr="00FF2858" w:rsidRDefault="00EF2D7A" w:rsidP="00FF2858">
      <w:pPr>
        <w:spacing w:line="276" w:lineRule="auto"/>
        <w:rPr>
          <w:rFonts w:asciiTheme="majorHAnsi" w:eastAsia="Times New Roman" w:hAnsiTheme="majorHAnsi" w:cs="Arial"/>
          <w:color w:val="222222"/>
          <w:szCs w:val="20"/>
        </w:rPr>
      </w:pPr>
      <w:r w:rsidRPr="00FF2858">
        <w:rPr>
          <w:rFonts w:asciiTheme="majorHAnsi" w:eastAsia="Times New Roman" w:hAnsiTheme="majorHAnsi" w:cs="Arial"/>
          <w:color w:val="222222"/>
          <w:szCs w:val="20"/>
        </w:rPr>
        <w:t xml:space="preserve">This exercise concluded the day’s activities, and positioned the groups for the next day’s more program-specific work. </w:t>
      </w:r>
    </w:p>
    <w:p w14:paraId="3284BB4A" w14:textId="77777777" w:rsidR="00EF2D7A" w:rsidRPr="00FF2858" w:rsidRDefault="00EF2D7A" w:rsidP="00FF2858">
      <w:pPr>
        <w:spacing w:line="276" w:lineRule="auto"/>
        <w:rPr>
          <w:rFonts w:asciiTheme="majorHAnsi" w:eastAsia="Times New Roman" w:hAnsiTheme="majorHAnsi" w:cs="Arial"/>
          <w:color w:val="222222"/>
          <w:szCs w:val="20"/>
        </w:rPr>
      </w:pPr>
    </w:p>
    <w:p w14:paraId="2911DF93" w14:textId="77777777" w:rsidR="00EF2D7A" w:rsidRPr="00FF2858" w:rsidRDefault="00EF2D7A" w:rsidP="00FF2858">
      <w:pPr>
        <w:widowControl w:val="0"/>
        <w:autoSpaceDE w:val="0"/>
        <w:autoSpaceDN w:val="0"/>
        <w:adjustRightInd w:val="0"/>
        <w:spacing w:line="276" w:lineRule="auto"/>
        <w:rPr>
          <w:rFonts w:asciiTheme="majorHAnsi" w:hAnsiTheme="majorHAnsi" w:cs="Arial"/>
          <w:szCs w:val="20"/>
          <w:u w:val="single"/>
        </w:rPr>
      </w:pPr>
      <w:r w:rsidRPr="00FF2858">
        <w:rPr>
          <w:rFonts w:asciiTheme="majorHAnsi" w:hAnsiTheme="majorHAnsi" w:cs="Arial"/>
          <w:szCs w:val="20"/>
          <w:u w:val="single"/>
        </w:rPr>
        <w:t>Salient Points:</w:t>
      </w:r>
    </w:p>
    <w:p w14:paraId="49BE6C60" w14:textId="77777777" w:rsidR="000E4B84" w:rsidRPr="00FF2858" w:rsidRDefault="000E4B84" w:rsidP="00FF2858">
      <w:pPr>
        <w:widowControl w:val="0"/>
        <w:autoSpaceDE w:val="0"/>
        <w:autoSpaceDN w:val="0"/>
        <w:adjustRightInd w:val="0"/>
        <w:spacing w:line="276" w:lineRule="auto"/>
        <w:rPr>
          <w:rFonts w:asciiTheme="majorHAnsi" w:hAnsiTheme="majorHAnsi" w:cs="Arial"/>
          <w:szCs w:val="20"/>
          <w:u w:val="single"/>
        </w:rPr>
      </w:pPr>
    </w:p>
    <w:p w14:paraId="2DBACE24" w14:textId="0AE6980E" w:rsidR="00EF2D7A" w:rsidRPr="00606A5E" w:rsidRDefault="00EF2D7A" w:rsidP="00FF2858">
      <w:pPr>
        <w:pStyle w:val="ListParagraph"/>
        <w:widowControl w:val="0"/>
        <w:numPr>
          <w:ilvl w:val="0"/>
          <w:numId w:val="6"/>
        </w:numPr>
        <w:autoSpaceDE w:val="0"/>
        <w:autoSpaceDN w:val="0"/>
        <w:adjustRightInd w:val="0"/>
        <w:spacing w:line="276" w:lineRule="auto"/>
        <w:rPr>
          <w:rFonts w:asciiTheme="majorHAnsi" w:hAnsiTheme="majorHAnsi"/>
        </w:rPr>
      </w:pPr>
      <w:r w:rsidRPr="00606A5E">
        <w:rPr>
          <w:rFonts w:asciiTheme="majorHAnsi" w:hAnsiTheme="majorHAnsi"/>
        </w:rPr>
        <w:t>Participants noted that the focus of presentations and discussions was heavily weighted toward Niger</w:t>
      </w:r>
      <w:r w:rsidR="00AF7027" w:rsidRPr="00606A5E">
        <w:rPr>
          <w:rFonts w:asciiTheme="majorHAnsi" w:hAnsiTheme="majorHAnsi"/>
        </w:rPr>
        <w:t>.</w:t>
      </w:r>
    </w:p>
    <w:p w14:paraId="7282F658" w14:textId="4B640370" w:rsidR="00EF2D7A" w:rsidRPr="00FF2858" w:rsidRDefault="00EF2D7A" w:rsidP="00FF2858">
      <w:pPr>
        <w:pStyle w:val="ListParagraph"/>
        <w:widowControl w:val="0"/>
        <w:numPr>
          <w:ilvl w:val="0"/>
          <w:numId w:val="6"/>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USAID has been known to advance and proliferate the ‘argument’ for development concepts/approaches without always providing proof of concept</w:t>
      </w:r>
      <w:r w:rsidR="00AF7027">
        <w:rPr>
          <w:rFonts w:asciiTheme="majorHAnsi" w:hAnsiTheme="majorHAnsi" w:cs="Arial"/>
          <w:szCs w:val="20"/>
        </w:rPr>
        <w:t>.</w:t>
      </w:r>
    </w:p>
    <w:p w14:paraId="253181CF" w14:textId="07E124E1" w:rsidR="00EF2D7A" w:rsidRPr="00FF2858" w:rsidRDefault="00EF2D7A" w:rsidP="00FF2858">
      <w:pPr>
        <w:pStyle w:val="ListParagraph"/>
        <w:widowControl w:val="0"/>
        <w:numPr>
          <w:ilvl w:val="0"/>
          <w:numId w:val="6"/>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 xml:space="preserve">The Chief of Party of the new REGIS-ER stated that due to some of the discussions he </w:t>
      </w:r>
      <w:r w:rsidR="009D4603">
        <w:rPr>
          <w:rFonts w:asciiTheme="majorHAnsi" w:hAnsiTheme="majorHAnsi" w:cs="Arial"/>
          <w:szCs w:val="20"/>
        </w:rPr>
        <w:t>wa</w:t>
      </w:r>
      <w:r w:rsidR="009D4603" w:rsidRPr="00FF2858">
        <w:rPr>
          <w:rFonts w:asciiTheme="majorHAnsi" w:hAnsiTheme="majorHAnsi" w:cs="Arial"/>
          <w:szCs w:val="20"/>
        </w:rPr>
        <w:t>s</w:t>
      </w:r>
      <w:r w:rsidR="009D4603">
        <w:rPr>
          <w:rFonts w:asciiTheme="majorHAnsi" w:hAnsiTheme="majorHAnsi" w:cs="Arial"/>
          <w:szCs w:val="20"/>
        </w:rPr>
        <w:t xml:space="preserve"> </w:t>
      </w:r>
      <w:r w:rsidR="009D4603" w:rsidRPr="00FF2858">
        <w:rPr>
          <w:rFonts w:asciiTheme="majorHAnsi" w:hAnsiTheme="majorHAnsi" w:cs="Arial"/>
          <w:szCs w:val="20"/>
        </w:rPr>
        <w:t>‘re</w:t>
      </w:r>
      <w:r w:rsidRPr="00FF2858">
        <w:rPr>
          <w:rFonts w:asciiTheme="majorHAnsi" w:hAnsiTheme="majorHAnsi" w:cs="Arial"/>
          <w:szCs w:val="20"/>
        </w:rPr>
        <w:t>-thinking’ how his project will approach coordination/collaboration</w:t>
      </w:r>
      <w:r w:rsidR="00AF7027">
        <w:rPr>
          <w:rFonts w:asciiTheme="majorHAnsi" w:hAnsiTheme="majorHAnsi" w:cs="Arial"/>
          <w:szCs w:val="20"/>
        </w:rPr>
        <w:t>.</w:t>
      </w:r>
    </w:p>
    <w:p w14:paraId="774DB4FE" w14:textId="200A3D94" w:rsidR="00EF2D7A" w:rsidRPr="00FF2858" w:rsidRDefault="00EF2D7A" w:rsidP="00FF2858">
      <w:pPr>
        <w:pStyle w:val="ListParagraph"/>
        <w:widowControl w:val="0"/>
        <w:numPr>
          <w:ilvl w:val="0"/>
          <w:numId w:val="6"/>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The Burkina Faso contingent expressed the desire to have more contact and interaction with their Niger counterparts</w:t>
      </w:r>
      <w:r w:rsidR="00AF7027">
        <w:rPr>
          <w:rFonts w:asciiTheme="majorHAnsi" w:hAnsiTheme="majorHAnsi" w:cs="Arial"/>
          <w:szCs w:val="20"/>
        </w:rPr>
        <w:t>.</w:t>
      </w:r>
    </w:p>
    <w:p w14:paraId="7B256975" w14:textId="43E91F5F" w:rsidR="00EF2D7A" w:rsidRPr="00FF2858" w:rsidRDefault="00EF2D7A" w:rsidP="00FF2858">
      <w:pPr>
        <w:pStyle w:val="ListParagraph"/>
        <w:widowControl w:val="0"/>
        <w:numPr>
          <w:ilvl w:val="0"/>
          <w:numId w:val="6"/>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The phrase of the day “coordination competes with implementation” caught everyone’s attention</w:t>
      </w:r>
      <w:r w:rsidR="00AF7027">
        <w:rPr>
          <w:rFonts w:asciiTheme="majorHAnsi" w:hAnsiTheme="majorHAnsi" w:cs="Arial"/>
          <w:szCs w:val="20"/>
        </w:rPr>
        <w:t>.</w:t>
      </w:r>
    </w:p>
    <w:p w14:paraId="654BB100" w14:textId="18A35699" w:rsidR="00EF2D7A" w:rsidRPr="00FF2858" w:rsidRDefault="00EF2D7A" w:rsidP="00FF2858">
      <w:pPr>
        <w:pStyle w:val="ListParagraph"/>
        <w:numPr>
          <w:ilvl w:val="0"/>
          <w:numId w:val="6"/>
        </w:numPr>
        <w:spacing w:line="276" w:lineRule="auto"/>
        <w:rPr>
          <w:rFonts w:asciiTheme="majorHAnsi" w:hAnsiTheme="majorHAnsi" w:cs="Arial"/>
          <w:szCs w:val="20"/>
        </w:rPr>
      </w:pPr>
      <w:r w:rsidRPr="00FF2858">
        <w:rPr>
          <w:rFonts w:asciiTheme="majorHAnsi" w:hAnsiTheme="majorHAnsi" w:cs="Arial"/>
          <w:szCs w:val="20"/>
        </w:rPr>
        <w:t>Five conditions of collective impact include: common agenda; shared measurement; mutually reinforc</w:t>
      </w:r>
      <w:r w:rsidR="001E2A8E">
        <w:rPr>
          <w:rFonts w:asciiTheme="majorHAnsi" w:hAnsiTheme="majorHAnsi" w:cs="Arial"/>
          <w:szCs w:val="20"/>
        </w:rPr>
        <w:t>ing</w:t>
      </w:r>
      <w:r w:rsidRPr="00FF2858">
        <w:rPr>
          <w:rFonts w:asciiTheme="majorHAnsi" w:hAnsiTheme="majorHAnsi" w:cs="Arial"/>
          <w:szCs w:val="20"/>
        </w:rPr>
        <w:t xml:space="preserve"> activities; sustained structure for communication; management “backbone</w:t>
      </w:r>
      <w:r w:rsidR="00AF7027">
        <w:rPr>
          <w:rFonts w:asciiTheme="majorHAnsi" w:hAnsiTheme="majorHAnsi" w:cs="Arial"/>
          <w:szCs w:val="20"/>
        </w:rPr>
        <w:t>.</w:t>
      </w:r>
      <w:r w:rsidRPr="00FF2858">
        <w:rPr>
          <w:rFonts w:asciiTheme="majorHAnsi" w:hAnsiTheme="majorHAnsi" w:cs="Arial"/>
          <w:szCs w:val="20"/>
        </w:rPr>
        <w:t>”</w:t>
      </w:r>
    </w:p>
    <w:p w14:paraId="23D244D0" w14:textId="6E8D76A9" w:rsidR="00EF2D7A" w:rsidRPr="00FF2858" w:rsidRDefault="00EF2D7A" w:rsidP="00FF2858">
      <w:pPr>
        <w:pStyle w:val="ListParagraph"/>
        <w:widowControl w:val="0"/>
        <w:numPr>
          <w:ilvl w:val="0"/>
          <w:numId w:val="6"/>
        </w:numPr>
        <w:autoSpaceDE w:val="0"/>
        <w:autoSpaceDN w:val="0"/>
        <w:adjustRightInd w:val="0"/>
        <w:spacing w:line="276" w:lineRule="auto"/>
        <w:rPr>
          <w:rFonts w:asciiTheme="majorHAnsi" w:hAnsiTheme="majorHAnsi" w:cs="Arial"/>
          <w:szCs w:val="20"/>
        </w:rPr>
      </w:pPr>
      <w:r w:rsidRPr="00FF2858">
        <w:rPr>
          <w:rFonts w:asciiTheme="majorHAnsi" w:eastAsia="Times New Roman" w:hAnsiTheme="majorHAnsi" w:cs="Arial"/>
          <w:color w:val="222222"/>
          <w:szCs w:val="20"/>
        </w:rPr>
        <w:t>The completed matrix on the Integrated Resilience Package illustrated that outside elements can no longer be assigned to the ‘out-of-our-control’ column and dismissed; rather they must be mitigated at a minimum, used t</w:t>
      </w:r>
      <w:r w:rsidR="00675FA8">
        <w:rPr>
          <w:rFonts w:asciiTheme="majorHAnsi" w:eastAsia="Times New Roman" w:hAnsiTheme="majorHAnsi" w:cs="Arial"/>
          <w:color w:val="222222"/>
          <w:szCs w:val="20"/>
        </w:rPr>
        <w:t>o comparative advantage at best</w:t>
      </w:r>
      <w:r w:rsidR="00AF7027">
        <w:rPr>
          <w:rFonts w:asciiTheme="majorHAnsi" w:hAnsiTheme="majorHAnsi" w:cs="Arial"/>
          <w:szCs w:val="20"/>
        </w:rPr>
        <w:t>.</w:t>
      </w:r>
    </w:p>
    <w:p w14:paraId="54A6A40C" w14:textId="77777777" w:rsidR="00EF2D7A" w:rsidRPr="00FF2858" w:rsidRDefault="00EF2D7A" w:rsidP="00FF2858">
      <w:pPr>
        <w:widowControl w:val="0"/>
        <w:autoSpaceDE w:val="0"/>
        <w:autoSpaceDN w:val="0"/>
        <w:adjustRightInd w:val="0"/>
        <w:spacing w:line="276" w:lineRule="auto"/>
        <w:rPr>
          <w:rFonts w:asciiTheme="majorHAnsi" w:hAnsiTheme="majorHAnsi" w:cs="Arial"/>
          <w:szCs w:val="20"/>
        </w:rPr>
      </w:pPr>
    </w:p>
    <w:p w14:paraId="17F03AF3" w14:textId="77777777" w:rsidR="00EF2D7A" w:rsidRPr="00FF2858" w:rsidRDefault="00EF2D7A" w:rsidP="00FF2858">
      <w:pPr>
        <w:widowControl w:val="0"/>
        <w:autoSpaceDE w:val="0"/>
        <w:autoSpaceDN w:val="0"/>
        <w:adjustRightInd w:val="0"/>
        <w:spacing w:line="276" w:lineRule="auto"/>
        <w:rPr>
          <w:rFonts w:asciiTheme="majorHAnsi" w:hAnsiTheme="majorHAnsi" w:cs="Arial"/>
          <w:szCs w:val="20"/>
          <w:u w:val="single"/>
        </w:rPr>
      </w:pPr>
      <w:r w:rsidRPr="00FF2858">
        <w:rPr>
          <w:rFonts w:asciiTheme="majorHAnsi" w:hAnsiTheme="majorHAnsi" w:cs="Arial"/>
          <w:szCs w:val="20"/>
          <w:u w:val="single"/>
        </w:rPr>
        <w:t>Outstanding Questions/Issues/Concerns:</w:t>
      </w:r>
    </w:p>
    <w:p w14:paraId="29508BAC" w14:textId="77777777" w:rsidR="000E4B84" w:rsidRPr="00FF2858" w:rsidRDefault="000E4B84" w:rsidP="00FF2858">
      <w:pPr>
        <w:widowControl w:val="0"/>
        <w:autoSpaceDE w:val="0"/>
        <w:autoSpaceDN w:val="0"/>
        <w:adjustRightInd w:val="0"/>
        <w:spacing w:line="276" w:lineRule="auto"/>
        <w:rPr>
          <w:rFonts w:asciiTheme="majorHAnsi" w:hAnsiTheme="majorHAnsi" w:cs="Arial"/>
          <w:szCs w:val="20"/>
          <w:u w:val="single"/>
        </w:rPr>
      </w:pPr>
    </w:p>
    <w:p w14:paraId="761246E7" w14:textId="77777777" w:rsidR="00EF2D7A" w:rsidRPr="00606A5E" w:rsidRDefault="00EF2D7A" w:rsidP="00FF2858">
      <w:pPr>
        <w:pStyle w:val="ListParagraph"/>
        <w:widowControl w:val="0"/>
        <w:numPr>
          <w:ilvl w:val="0"/>
          <w:numId w:val="7"/>
        </w:numPr>
        <w:autoSpaceDE w:val="0"/>
        <w:autoSpaceDN w:val="0"/>
        <w:adjustRightInd w:val="0"/>
        <w:spacing w:line="276" w:lineRule="auto"/>
        <w:rPr>
          <w:rFonts w:asciiTheme="majorHAnsi" w:hAnsiTheme="majorHAnsi" w:cs="Arial"/>
          <w:szCs w:val="20"/>
          <w:u w:val="single"/>
        </w:rPr>
      </w:pPr>
      <w:r w:rsidRPr="00606A5E">
        <w:rPr>
          <w:rFonts w:asciiTheme="majorHAnsi" w:hAnsiTheme="majorHAnsi" w:cs="Arial"/>
          <w:szCs w:val="20"/>
        </w:rPr>
        <w:t>How does SLI differ from integrated rural development?</w:t>
      </w:r>
    </w:p>
    <w:p w14:paraId="363708D3" w14:textId="1D741F6F" w:rsidR="00EF2D7A" w:rsidRPr="00953B5A" w:rsidRDefault="00EF2D7A" w:rsidP="00FF2858">
      <w:pPr>
        <w:pStyle w:val="ListParagraph"/>
        <w:widowControl w:val="0"/>
        <w:numPr>
          <w:ilvl w:val="0"/>
          <w:numId w:val="7"/>
        </w:numPr>
        <w:autoSpaceDE w:val="0"/>
        <w:autoSpaceDN w:val="0"/>
        <w:adjustRightInd w:val="0"/>
        <w:spacing w:line="276" w:lineRule="auto"/>
        <w:rPr>
          <w:rFonts w:asciiTheme="majorHAnsi" w:hAnsiTheme="majorHAnsi" w:cs="Arial"/>
          <w:szCs w:val="20"/>
        </w:rPr>
      </w:pPr>
      <w:r w:rsidRPr="00606A5E">
        <w:rPr>
          <w:rFonts w:asciiTheme="majorHAnsi" w:hAnsiTheme="majorHAnsi" w:cs="Arial"/>
          <w:szCs w:val="20"/>
        </w:rPr>
        <w:t>The definition of resi</w:t>
      </w:r>
      <w:r w:rsidRPr="00953B5A">
        <w:rPr>
          <w:rFonts w:asciiTheme="majorHAnsi" w:hAnsiTheme="majorHAnsi" w:cs="Arial"/>
          <w:szCs w:val="20"/>
        </w:rPr>
        <w:t>lience is still not a universally underst</w:t>
      </w:r>
      <w:r w:rsidRPr="00FF2858">
        <w:rPr>
          <w:rFonts w:asciiTheme="majorHAnsi" w:hAnsiTheme="majorHAnsi" w:cs="Arial"/>
          <w:szCs w:val="20"/>
        </w:rPr>
        <w:t>ood/agreed upon element and this will continue to inhibit good measurement (Oxfam’s representative inquired: whose yards</w:t>
      </w:r>
      <w:r w:rsidR="00996FD3">
        <w:rPr>
          <w:rFonts w:asciiTheme="majorHAnsi" w:hAnsiTheme="majorHAnsi" w:cs="Arial"/>
          <w:szCs w:val="20"/>
        </w:rPr>
        <w:t xml:space="preserve">tick to </w:t>
      </w:r>
      <w:r w:rsidR="00996FD3" w:rsidRPr="00606A5E">
        <w:rPr>
          <w:rFonts w:asciiTheme="majorHAnsi" w:hAnsiTheme="majorHAnsi"/>
        </w:rPr>
        <w:t>use as a measurement</w:t>
      </w:r>
      <w:r w:rsidR="00AF7027" w:rsidRPr="00606A5E">
        <w:rPr>
          <w:rFonts w:asciiTheme="majorHAnsi" w:hAnsiTheme="majorHAnsi"/>
        </w:rPr>
        <w:t>?</w:t>
      </w:r>
      <w:r w:rsidR="00996FD3" w:rsidRPr="00606A5E">
        <w:rPr>
          <w:rFonts w:asciiTheme="majorHAnsi" w:hAnsiTheme="majorHAnsi"/>
        </w:rPr>
        <w:t>)</w:t>
      </w:r>
    </w:p>
    <w:p w14:paraId="785A58B2" w14:textId="04D4F21F" w:rsidR="00EF2D7A" w:rsidRPr="00953B5A" w:rsidRDefault="00EF2D7A" w:rsidP="00FF2858">
      <w:pPr>
        <w:pStyle w:val="ListParagraph"/>
        <w:widowControl w:val="0"/>
        <w:numPr>
          <w:ilvl w:val="0"/>
          <w:numId w:val="7"/>
        </w:numPr>
        <w:autoSpaceDE w:val="0"/>
        <w:autoSpaceDN w:val="0"/>
        <w:adjustRightInd w:val="0"/>
        <w:spacing w:line="276" w:lineRule="auto"/>
        <w:rPr>
          <w:rFonts w:asciiTheme="majorHAnsi" w:hAnsiTheme="majorHAnsi"/>
          <w:u w:val="single"/>
        </w:rPr>
      </w:pPr>
      <w:r w:rsidRPr="00606A5E">
        <w:rPr>
          <w:rFonts w:asciiTheme="majorHAnsi" w:hAnsiTheme="majorHAnsi"/>
        </w:rPr>
        <w:t>Population growth as a problem and fa</w:t>
      </w:r>
      <w:r w:rsidR="00996FD3" w:rsidRPr="00606A5E">
        <w:rPr>
          <w:rFonts w:asciiTheme="majorHAnsi" w:hAnsiTheme="majorHAnsi"/>
        </w:rPr>
        <w:t>mily planning as its solution—</w:t>
      </w:r>
      <w:r w:rsidRPr="00606A5E">
        <w:rPr>
          <w:rFonts w:asciiTheme="majorHAnsi" w:hAnsiTheme="majorHAnsi"/>
        </w:rPr>
        <w:t>needs more attention relative to the scope of impact the problem/solution could have</w:t>
      </w:r>
      <w:r w:rsidR="008E090E" w:rsidRPr="00953B5A">
        <w:rPr>
          <w:rFonts w:asciiTheme="majorHAnsi" w:hAnsiTheme="majorHAnsi" w:cs="Arial"/>
          <w:szCs w:val="20"/>
        </w:rPr>
        <w:t>.</w:t>
      </w:r>
    </w:p>
    <w:p w14:paraId="3D09A0E5" w14:textId="72999E2E" w:rsidR="00EF2D7A" w:rsidRPr="00FF2858" w:rsidRDefault="00EF2D7A" w:rsidP="00FF2858">
      <w:pPr>
        <w:pStyle w:val="ListParagraph"/>
        <w:widowControl w:val="0"/>
        <w:numPr>
          <w:ilvl w:val="0"/>
          <w:numId w:val="7"/>
        </w:numPr>
        <w:autoSpaceDE w:val="0"/>
        <w:autoSpaceDN w:val="0"/>
        <w:adjustRightInd w:val="0"/>
        <w:spacing w:line="276" w:lineRule="auto"/>
        <w:rPr>
          <w:rFonts w:asciiTheme="majorHAnsi" w:hAnsiTheme="majorHAnsi" w:cs="Arial"/>
          <w:szCs w:val="20"/>
          <w:u w:val="single"/>
        </w:rPr>
      </w:pPr>
      <w:r w:rsidRPr="00FF2858">
        <w:rPr>
          <w:rFonts w:asciiTheme="majorHAnsi" w:hAnsiTheme="majorHAnsi" w:cs="Arial"/>
          <w:szCs w:val="20"/>
        </w:rPr>
        <w:t xml:space="preserve">How to really engage governments to </w:t>
      </w:r>
      <w:r w:rsidR="00AF7027">
        <w:rPr>
          <w:rFonts w:asciiTheme="majorHAnsi" w:hAnsiTheme="majorHAnsi" w:cs="Arial"/>
          <w:szCs w:val="20"/>
        </w:rPr>
        <w:t>understand and support the work</w:t>
      </w:r>
      <w:r w:rsidR="008E090E">
        <w:rPr>
          <w:rFonts w:asciiTheme="majorHAnsi" w:hAnsiTheme="majorHAnsi" w:cs="Arial"/>
          <w:szCs w:val="20"/>
        </w:rPr>
        <w:t>.</w:t>
      </w:r>
    </w:p>
    <w:p w14:paraId="356E512D" w14:textId="77777777" w:rsidR="00EF2D7A" w:rsidRPr="00FF2858" w:rsidRDefault="00EF2D7A" w:rsidP="00FF2858">
      <w:pPr>
        <w:pStyle w:val="ListParagraph"/>
        <w:widowControl w:val="0"/>
        <w:numPr>
          <w:ilvl w:val="0"/>
          <w:numId w:val="7"/>
        </w:numPr>
        <w:autoSpaceDE w:val="0"/>
        <w:autoSpaceDN w:val="0"/>
        <w:adjustRightInd w:val="0"/>
        <w:spacing w:line="276" w:lineRule="auto"/>
        <w:rPr>
          <w:rFonts w:asciiTheme="majorHAnsi" w:hAnsiTheme="majorHAnsi" w:cs="Arial"/>
          <w:szCs w:val="20"/>
          <w:u w:val="single"/>
        </w:rPr>
      </w:pPr>
      <w:r w:rsidRPr="00FF2858">
        <w:rPr>
          <w:rFonts w:asciiTheme="majorHAnsi" w:hAnsiTheme="majorHAnsi" w:cs="Arial"/>
          <w:szCs w:val="20"/>
        </w:rPr>
        <w:t>Concerns about how the intervention areas were chosen—was the WFP approach considered?</w:t>
      </w:r>
    </w:p>
    <w:p w14:paraId="6A5333C3" w14:textId="77777777" w:rsidR="00EF2D7A" w:rsidRPr="00FF2858" w:rsidRDefault="00EF2D7A" w:rsidP="00FF2858">
      <w:pPr>
        <w:spacing w:line="276" w:lineRule="auto"/>
        <w:jc w:val="center"/>
        <w:rPr>
          <w:rFonts w:asciiTheme="majorHAnsi" w:eastAsia="Times New Roman" w:hAnsiTheme="majorHAnsi" w:cs="Arial"/>
          <w:color w:val="222222"/>
          <w:szCs w:val="20"/>
        </w:rPr>
        <w:sectPr w:rsidR="00EF2D7A" w:rsidRPr="00FF2858" w:rsidSect="00996FD3">
          <w:headerReference w:type="default" r:id="rId14"/>
          <w:footerReference w:type="default" r:id="rId15"/>
          <w:pgSz w:w="12240" w:h="15840"/>
          <w:pgMar w:top="1440" w:right="1440" w:bottom="1440" w:left="1440" w:header="720" w:footer="720" w:gutter="0"/>
          <w:pgNumType w:start="0"/>
          <w:cols w:space="720"/>
          <w:titlePg/>
          <w:docGrid w:linePitch="360"/>
        </w:sectPr>
      </w:pPr>
    </w:p>
    <w:p w14:paraId="6FB2F066" w14:textId="120A3E80" w:rsidR="00494F53" w:rsidRPr="00E70A7E" w:rsidRDefault="00E70A7E" w:rsidP="00FF2858">
      <w:pPr>
        <w:spacing w:line="276" w:lineRule="auto"/>
        <w:rPr>
          <w:rFonts w:asciiTheme="majorHAnsi" w:eastAsia="Times New Roman" w:hAnsiTheme="majorHAnsi" w:cs="Arial"/>
          <w:b/>
          <w:color w:val="222222"/>
          <w:sz w:val="20"/>
          <w:szCs w:val="20"/>
        </w:rPr>
      </w:pPr>
      <w:r w:rsidRPr="00E70A7E">
        <w:rPr>
          <w:rFonts w:asciiTheme="majorHAnsi" w:eastAsia="Times New Roman" w:hAnsiTheme="majorHAnsi" w:cs="Arial"/>
          <w:b/>
          <w:color w:val="222222"/>
          <w:sz w:val="20"/>
          <w:szCs w:val="20"/>
        </w:rPr>
        <w:t xml:space="preserve">Table 1: </w:t>
      </w:r>
      <w:r>
        <w:rPr>
          <w:rFonts w:asciiTheme="majorHAnsi" w:eastAsia="Times New Roman" w:hAnsiTheme="majorHAnsi" w:cs="Arial"/>
          <w:b/>
          <w:color w:val="222222"/>
          <w:sz w:val="20"/>
          <w:szCs w:val="20"/>
        </w:rPr>
        <w:t xml:space="preserve">Brief Overview of Outcomes of Work by Small Groups Organized by </w:t>
      </w:r>
      <w:r w:rsidR="00953B5A">
        <w:rPr>
          <w:rFonts w:asciiTheme="majorHAnsi" w:eastAsia="Times New Roman" w:hAnsiTheme="majorHAnsi" w:cs="Arial"/>
          <w:b/>
          <w:color w:val="222222"/>
          <w:sz w:val="20"/>
          <w:szCs w:val="20"/>
        </w:rPr>
        <w:t>Country</w:t>
      </w:r>
    </w:p>
    <w:p w14:paraId="3C7D698A" w14:textId="77777777" w:rsidR="00E70A7E" w:rsidRPr="00092E23" w:rsidRDefault="00E70A7E" w:rsidP="00FF2858">
      <w:pPr>
        <w:spacing w:line="276" w:lineRule="auto"/>
        <w:rPr>
          <w:rFonts w:asciiTheme="majorHAnsi" w:eastAsia="Times New Roman" w:hAnsiTheme="majorHAnsi" w:cs="Arial"/>
          <w:color w:val="222222"/>
          <w:sz w:val="20"/>
          <w:szCs w:val="20"/>
        </w:rPr>
      </w:pPr>
    </w:p>
    <w:tbl>
      <w:tblPr>
        <w:tblStyle w:val="TableGrid"/>
        <w:tblW w:w="0" w:type="auto"/>
        <w:tblLook w:val="04A0" w:firstRow="1" w:lastRow="0" w:firstColumn="1" w:lastColumn="0" w:noHBand="0" w:noVBand="1"/>
      </w:tblPr>
      <w:tblGrid>
        <w:gridCol w:w="2898"/>
        <w:gridCol w:w="2880"/>
        <w:gridCol w:w="2070"/>
        <w:gridCol w:w="2790"/>
        <w:gridCol w:w="2970"/>
      </w:tblGrid>
      <w:tr w:rsidR="002C7BD3" w:rsidRPr="00092E23" w14:paraId="52FDFF4E" w14:textId="77777777" w:rsidTr="00092E23">
        <w:tc>
          <w:tcPr>
            <w:tcW w:w="2898" w:type="dxa"/>
          </w:tcPr>
          <w:p w14:paraId="4D40C85B" w14:textId="3F6C3F9A" w:rsidR="002C7BD3" w:rsidRPr="00953B5A" w:rsidRDefault="00FF2858" w:rsidP="00FF2858">
            <w:pPr>
              <w:spacing w:line="276" w:lineRule="auto"/>
              <w:jc w:val="center"/>
              <w:rPr>
                <w:rFonts w:asciiTheme="majorHAnsi" w:hAnsiTheme="majorHAnsi"/>
                <w:i/>
                <w:szCs w:val="20"/>
              </w:rPr>
            </w:pPr>
            <w:r w:rsidRPr="00953B5A">
              <w:rPr>
                <w:rFonts w:asciiTheme="majorHAnsi" w:hAnsiTheme="majorHAnsi"/>
                <w:i/>
                <w:szCs w:val="20"/>
              </w:rPr>
              <w:t>Existing Programs/A</w:t>
            </w:r>
            <w:r w:rsidR="002C7BD3" w:rsidRPr="00953B5A">
              <w:rPr>
                <w:rFonts w:asciiTheme="majorHAnsi" w:hAnsiTheme="majorHAnsi"/>
                <w:i/>
                <w:szCs w:val="20"/>
              </w:rPr>
              <w:t>ctivities</w:t>
            </w:r>
          </w:p>
        </w:tc>
        <w:tc>
          <w:tcPr>
            <w:tcW w:w="2880" w:type="dxa"/>
          </w:tcPr>
          <w:p w14:paraId="49533BD3" w14:textId="55A24A1A" w:rsidR="002C7BD3" w:rsidRPr="00953B5A" w:rsidRDefault="00953B5A" w:rsidP="00FF2858">
            <w:pPr>
              <w:spacing w:line="276" w:lineRule="auto"/>
              <w:jc w:val="center"/>
              <w:rPr>
                <w:rFonts w:asciiTheme="majorHAnsi" w:hAnsiTheme="majorHAnsi"/>
                <w:i/>
                <w:szCs w:val="20"/>
              </w:rPr>
            </w:pPr>
            <w:r w:rsidRPr="00882706">
              <w:rPr>
                <w:rFonts w:asciiTheme="majorHAnsi" w:hAnsiTheme="majorHAnsi"/>
                <w:i/>
              </w:rPr>
              <w:t>Opportunities</w:t>
            </w:r>
          </w:p>
        </w:tc>
        <w:tc>
          <w:tcPr>
            <w:tcW w:w="2070" w:type="dxa"/>
          </w:tcPr>
          <w:p w14:paraId="192AF5A8" w14:textId="7ECA61B3" w:rsidR="002C7BD3" w:rsidRPr="00092E23" w:rsidRDefault="00FF2858" w:rsidP="00FF2858">
            <w:pPr>
              <w:spacing w:line="276" w:lineRule="auto"/>
              <w:jc w:val="center"/>
              <w:rPr>
                <w:rFonts w:asciiTheme="majorHAnsi" w:hAnsiTheme="majorHAnsi"/>
                <w:i/>
                <w:szCs w:val="20"/>
              </w:rPr>
            </w:pPr>
            <w:r>
              <w:rPr>
                <w:rFonts w:asciiTheme="majorHAnsi" w:hAnsiTheme="majorHAnsi"/>
                <w:i/>
                <w:szCs w:val="20"/>
              </w:rPr>
              <w:t>Possible P</w:t>
            </w:r>
            <w:r w:rsidR="002C7BD3" w:rsidRPr="00092E23">
              <w:rPr>
                <w:rFonts w:asciiTheme="majorHAnsi" w:hAnsiTheme="majorHAnsi"/>
                <w:i/>
                <w:szCs w:val="20"/>
              </w:rPr>
              <w:t>layers</w:t>
            </w:r>
          </w:p>
        </w:tc>
        <w:tc>
          <w:tcPr>
            <w:tcW w:w="2790" w:type="dxa"/>
          </w:tcPr>
          <w:p w14:paraId="201EE601" w14:textId="77777777" w:rsidR="002C7BD3" w:rsidRPr="00092E23" w:rsidRDefault="002C7BD3" w:rsidP="00FF2858">
            <w:pPr>
              <w:spacing w:line="276" w:lineRule="auto"/>
              <w:jc w:val="center"/>
              <w:rPr>
                <w:rFonts w:asciiTheme="majorHAnsi" w:hAnsiTheme="majorHAnsi"/>
                <w:i/>
                <w:szCs w:val="20"/>
              </w:rPr>
            </w:pPr>
            <w:r w:rsidRPr="00092E23">
              <w:rPr>
                <w:rFonts w:asciiTheme="majorHAnsi" w:hAnsiTheme="majorHAnsi"/>
                <w:i/>
                <w:szCs w:val="20"/>
              </w:rPr>
              <w:t>External Factors</w:t>
            </w:r>
          </w:p>
        </w:tc>
        <w:tc>
          <w:tcPr>
            <w:tcW w:w="2970" w:type="dxa"/>
          </w:tcPr>
          <w:p w14:paraId="7D0F6761" w14:textId="38D8FE5A" w:rsidR="002C7BD3" w:rsidRPr="00092E23" w:rsidRDefault="002C7BD3" w:rsidP="00FF2858">
            <w:pPr>
              <w:spacing w:line="276" w:lineRule="auto"/>
              <w:jc w:val="center"/>
              <w:rPr>
                <w:rFonts w:asciiTheme="majorHAnsi" w:hAnsiTheme="majorHAnsi"/>
                <w:i/>
                <w:szCs w:val="20"/>
              </w:rPr>
            </w:pPr>
            <w:r w:rsidRPr="00092E23">
              <w:rPr>
                <w:rFonts w:asciiTheme="majorHAnsi" w:hAnsiTheme="majorHAnsi"/>
                <w:i/>
                <w:szCs w:val="20"/>
              </w:rPr>
              <w:t>Comment</w:t>
            </w:r>
            <w:r w:rsidR="00092E23" w:rsidRPr="00092E23">
              <w:rPr>
                <w:rFonts w:asciiTheme="majorHAnsi" w:hAnsiTheme="majorHAnsi"/>
                <w:i/>
                <w:szCs w:val="20"/>
              </w:rPr>
              <w:t>s and O</w:t>
            </w:r>
            <w:r w:rsidRPr="00092E23">
              <w:rPr>
                <w:rFonts w:asciiTheme="majorHAnsi" w:hAnsiTheme="majorHAnsi"/>
                <w:i/>
                <w:szCs w:val="20"/>
              </w:rPr>
              <w:t>bservations</w:t>
            </w:r>
          </w:p>
        </w:tc>
      </w:tr>
      <w:tr w:rsidR="002C7BD3" w:rsidRPr="00092E23" w14:paraId="7F77B75B" w14:textId="77777777" w:rsidTr="00F64C51">
        <w:tc>
          <w:tcPr>
            <w:tcW w:w="13608" w:type="dxa"/>
            <w:gridSpan w:val="5"/>
          </w:tcPr>
          <w:p w14:paraId="753831F8" w14:textId="77777777" w:rsidR="002C7BD3" w:rsidRPr="00092E23" w:rsidRDefault="002C7BD3" w:rsidP="00FF2858">
            <w:pPr>
              <w:jc w:val="center"/>
              <w:rPr>
                <w:rFonts w:asciiTheme="majorHAnsi" w:hAnsiTheme="majorHAnsi"/>
                <w:b/>
                <w:sz w:val="20"/>
                <w:szCs w:val="20"/>
              </w:rPr>
            </w:pPr>
            <w:r w:rsidRPr="00092E23">
              <w:rPr>
                <w:rFonts w:asciiTheme="majorHAnsi" w:hAnsiTheme="majorHAnsi"/>
                <w:b/>
                <w:sz w:val="20"/>
                <w:szCs w:val="20"/>
              </w:rPr>
              <w:t>NIGER</w:t>
            </w:r>
          </w:p>
          <w:p w14:paraId="07E1E0BF" w14:textId="43E2F3BF" w:rsidR="002C7BD3" w:rsidRPr="00092E23" w:rsidRDefault="002C7BD3" w:rsidP="00953B5A">
            <w:pPr>
              <w:jc w:val="center"/>
              <w:rPr>
                <w:rFonts w:asciiTheme="majorHAnsi" w:hAnsiTheme="majorHAnsi"/>
                <w:sz w:val="20"/>
                <w:szCs w:val="20"/>
              </w:rPr>
            </w:pPr>
            <w:r w:rsidRPr="00092E23">
              <w:rPr>
                <w:rFonts w:asciiTheme="majorHAnsi" w:hAnsiTheme="majorHAnsi"/>
                <w:b/>
                <w:i/>
                <w:sz w:val="20"/>
                <w:szCs w:val="20"/>
              </w:rPr>
              <w:t xml:space="preserve">Mercy Corps  &amp; Africare, </w:t>
            </w:r>
            <w:r w:rsidR="006138E5">
              <w:rPr>
                <w:rFonts w:asciiTheme="majorHAnsi" w:hAnsiTheme="majorHAnsi"/>
                <w:b/>
                <w:i/>
                <w:sz w:val="20"/>
                <w:szCs w:val="20"/>
              </w:rPr>
              <w:t>Arziki</w:t>
            </w:r>
            <w:r w:rsidR="001E2A8E">
              <w:rPr>
                <w:rFonts w:asciiTheme="majorHAnsi" w:hAnsiTheme="majorHAnsi"/>
                <w:b/>
                <w:i/>
                <w:sz w:val="20"/>
                <w:szCs w:val="20"/>
              </w:rPr>
              <w:t xml:space="preserve"> </w:t>
            </w:r>
          </w:p>
        </w:tc>
      </w:tr>
      <w:tr w:rsidR="002C7BD3" w:rsidRPr="00092E23" w14:paraId="5FBD6848" w14:textId="77777777" w:rsidTr="00092E23">
        <w:trPr>
          <w:trHeight w:val="2996"/>
        </w:trPr>
        <w:tc>
          <w:tcPr>
            <w:tcW w:w="2898" w:type="dxa"/>
          </w:tcPr>
          <w:p w14:paraId="6CC80C9D" w14:textId="5198D107" w:rsidR="00092E23" w:rsidRPr="00092E23" w:rsidRDefault="002C7BD3" w:rsidP="00FF2858">
            <w:pPr>
              <w:spacing w:after="120"/>
              <w:rPr>
                <w:rFonts w:asciiTheme="majorHAnsi" w:hAnsiTheme="majorHAnsi"/>
                <w:sz w:val="20"/>
                <w:szCs w:val="20"/>
              </w:rPr>
            </w:pPr>
            <w:r w:rsidRPr="00092E23">
              <w:rPr>
                <w:rFonts w:asciiTheme="majorHAnsi" w:hAnsiTheme="majorHAnsi"/>
                <w:sz w:val="20"/>
                <w:szCs w:val="20"/>
              </w:rPr>
              <w:t>Health: FP, Nutrition supp., WASH/CLTS,</w:t>
            </w:r>
            <w:r w:rsidR="00092E23" w:rsidRPr="00092E23">
              <w:rPr>
                <w:rFonts w:asciiTheme="majorHAnsi" w:hAnsiTheme="majorHAnsi"/>
                <w:sz w:val="20"/>
                <w:szCs w:val="20"/>
              </w:rPr>
              <w:t xml:space="preserve"> </w:t>
            </w:r>
            <w:r w:rsidRPr="00092E23">
              <w:rPr>
                <w:rFonts w:asciiTheme="majorHAnsi" w:hAnsiTheme="majorHAnsi"/>
                <w:sz w:val="20"/>
                <w:szCs w:val="20"/>
              </w:rPr>
              <w:t>MIYN.</w:t>
            </w:r>
          </w:p>
          <w:p w14:paraId="46638E0B" w14:textId="65883284" w:rsidR="002C7BD3" w:rsidRPr="00092E23" w:rsidRDefault="00092E23" w:rsidP="00FF2858">
            <w:pPr>
              <w:spacing w:after="120"/>
              <w:rPr>
                <w:rFonts w:asciiTheme="majorHAnsi" w:hAnsiTheme="majorHAnsi"/>
                <w:sz w:val="20"/>
                <w:szCs w:val="20"/>
              </w:rPr>
            </w:pPr>
            <w:r w:rsidRPr="00092E23">
              <w:rPr>
                <w:rFonts w:asciiTheme="majorHAnsi" w:hAnsiTheme="majorHAnsi"/>
                <w:sz w:val="20"/>
                <w:szCs w:val="20"/>
              </w:rPr>
              <w:t>Moringa production</w:t>
            </w:r>
          </w:p>
          <w:p w14:paraId="4EC6C7D5" w14:textId="662B9E36" w:rsidR="002C7BD3" w:rsidRPr="00092E23" w:rsidRDefault="002C7BD3" w:rsidP="00FF2858">
            <w:pPr>
              <w:spacing w:after="120"/>
              <w:rPr>
                <w:rFonts w:asciiTheme="majorHAnsi" w:hAnsiTheme="majorHAnsi"/>
                <w:sz w:val="20"/>
                <w:szCs w:val="20"/>
              </w:rPr>
            </w:pPr>
            <w:r w:rsidRPr="00092E23">
              <w:rPr>
                <w:rFonts w:asciiTheme="majorHAnsi" w:hAnsiTheme="majorHAnsi"/>
                <w:sz w:val="20"/>
                <w:szCs w:val="20"/>
              </w:rPr>
              <w:t>Women &amp;</w:t>
            </w:r>
            <w:r w:rsidR="00092E23" w:rsidRPr="00092E23">
              <w:rPr>
                <w:rFonts w:asciiTheme="majorHAnsi" w:hAnsiTheme="majorHAnsi"/>
                <w:sz w:val="20"/>
                <w:szCs w:val="20"/>
              </w:rPr>
              <w:t xml:space="preserve"> youth, Livelihoods, HSS, SBCC </w:t>
            </w:r>
          </w:p>
          <w:p w14:paraId="3503F576" w14:textId="5D398018" w:rsidR="002C7BD3" w:rsidRPr="00092E23" w:rsidRDefault="002C7BD3" w:rsidP="00FF2858">
            <w:pPr>
              <w:spacing w:after="120"/>
              <w:rPr>
                <w:rFonts w:asciiTheme="majorHAnsi" w:hAnsiTheme="majorHAnsi"/>
                <w:sz w:val="20"/>
                <w:szCs w:val="20"/>
              </w:rPr>
            </w:pPr>
            <w:r w:rsidRPr="00092E23">
              <w:rPr>
                <w:rFonts w:asciiTheme="majorHAnsi" w:hAnsiTheme="majorHAnsi"/>
                <w:sz w:val="20"/>
                <w:szCs w:val="20"/>
              </w:rPr>
              <w:t>Agriculture: irrigation, poultry millet VCs, off-season gardening, storage, improved seeds, se</w:t>
            </w:r>
            <w:r w:rsidR="00092E23" w:rsidRPr="00092E23">
              <w:rPr>
                <w:rFonts w:asciiTheme="majorHAnsi" w:hAnsiTheme="majorHAnsi"/>
                <w:sz w:val="20"/>
                <w:szCs w:val="20"/>
              </w:rPr>
              <w:t>ed production, warrantage.</w:t>
            </w:r>
          </w:p>
          <w:p w14:paraId="55CA66A6" w14:textId="01F404EB" w:rsidR="002C7BD3" w:rsidRPr="00092E23" w:rsidRDefault="00092E23" w:rsidP="00FF2858">
            <w:pPr>
              <w:spacing w:after="120"/>
              <w:rPr>
                <w:rFonts w:asciiTheme="majorHAnsi" w:hAnsiTheme="majorHAnsi"/>
                <w:sz w:val="20"/>
                <w:szCs w:val="20"/>
              </w:rPr>
            </w:pPr>
            <w:r w:rsidRPr="00092E23">
              <w:rPr>
                <w:rFonts w:asciiTheme="majorHAnsi" w:hAnsiTheme="majorHAnsi"/>
                <w:sz w:val="20"/>
                <w:szCs w:val="20"/>
              </w:rPr>
              <w:t>Wells rehabilitation</w:t>
            </w:r>
          </w:p>
          <w:p w14:paraId="50D0C3A6" w14:textId="77777777" w:rsidR="002C7BD3" w:rsidRPr="00092E23" w:rsidRDefault="002C7BD3" w:rsidP="00FF2858">
            <w:pPr>
              <w:spacing w:after="120"/>
              <w:rPr>
                <w:rFonts w:asciiTheme="majorHAnsi" w:hAnsiTheme="majorHAnsi"/>
                <w:sz w:val="20"/>
                <w:szCs w:val="20"/>
              </w:rPr>
            </w:pPr>
            <w:r w:rsidRPr="00092E23">
              <w:rPr>
                <w:rFonts w:asciiTheme="majorHAnsi" w:hAnsiTheme="majorHAnsi"/>
                <w:sz w:val="20"/>
                <w:szCs w:val="20"/>
              </w:rPr>
              <w:t>NRM, EWS, S&amp; L</w:t>
            </w:r>
          </w:p>
        </w:tc>
        <w:tc>
          <w:tcPr>
            <w:tcW w:w="2880" w:type="dxa"/>
          </w:tcPr>
          <w:p w14:paraId="219F317D" w14:textId="5768131B" w:rsidR="002C7BD3" w:rsidRPr="00092E23" w:rsidRDefault="00092E23" w:rsidP="00FF2858">
            <w:pPr>
              <w:spacing w:after="120"/>
              <w:rPr>
                <w:rFonts w:asciiTheme="majorHAnsi" w:hAnsiTheme="majorHAnsi"/>
                <w:sz w:val="20"/>
                <w:szCs w:val="20"/>
              </w:rPr>
            </w:pPr>
            <w:r w:rsidRPr="00092E23">
              <w:rPr>
                <w:rFonts w:asciiTheme="majorHAnsi" w:hAnsiTheme="majorHAnsi"/>
                <w:sz w:val="20"/>
                <w:szCs w:val="20"/>
              </w:rPr>
              <w:t>Childhood illness treatment</w:t>
            </w:r>
          </w:p>
          <w:p w14:paraId="1CBEFDA3" w14:textId="13F5CA8C" w:rsidR="002C7BD3" w:rsidRPr="00092E23" w:rsidRDefault="00092E23" w:rsidP="00FF2858">
            <w:pPr>
              <w:spacing w:after="120"/>
              <w:rPr>
                <w:rFonts w:asciiTheme="majorHAnsi" w:hAnsiTheme="majorHAnsi"/>
                <w:sz w:val="20"/>
                <w:szCs w:val="20"/>
              </w:rPr>
            </w:pPr>
            <w:r w:rsidRPr="00092E23">
              <w:rPr>
                <w:rFonts w:asciiTheme="majorHAnsi" w:hAnsiTheme="majorHAnsi"/>
                <w:sz w:val="20"/>
                <w:szCs w:val="20"/>
              </w:rPr>
              <w:t>Education</w:t>
            </w:r>
          </w:p>
          <w:p w14:paraId="547CEACB" w14:textId="46D9288F" w:rsidR="002C7BD3" w:rsidRPr="00092E23" w:rsidRDefault="00092E23" w:rsidP="00FF2858">
            <w:pPr>
              <w:spacing w:after="120"/>
              <w:rPr>
                <w:rFonts w:asciiTheme="majorHAnsi" w:hAnsiTheme="majorHAnsi"/>
                <w:sz w:val="20"/>
                <w:szCs w:val="20"/>
              </w:rPr>
            </w:pPr>
            <w:r w:rsidRPr="00092E23">
              <w:rPr>
                <w:rFonts w:asciiTheme="majorHAnsi" w:hAnsiTheme="majorHAnsi"/>
                <w:sz w:val="20"/>
                <w:szCs w:val="20"/>
              </w:rPr>
              <w:t>Non-ag livelihoods</w:t>
            </w:r>
          </w:p>
          <w:p w14:paraId="0CB542BC" w14:textId="7D97E27F" w:rsidR="002C7BD3" w:rsidRPr="00092E23" w:rsidRDefault="00092E23" w:rsidP="00FF2858">
            <w:pPr>
              <w:spacing w:after="120"/>
              <w:rPr>
                <w:rFonts w:asciiTheme="majorHAnsi" w:hAnsiTheme="majorHAnsi"/>
                <w:sz w:val="20"/>
                <w:szCs w:val="20"/>
              </w:rPr>
            </w:pPr>
            <w:r w:rsidRPr="00092E23">
              <w:rPr>
                <w:rFonts w:asciiTheme="majorHAnsi" w:hAnsiTheme="majorHAnsi"/>
                <w:sz w:val="20"/>
                <w:szCs w:val="20"/>
              </w:rPr>
              <w:t>Access to finance</w:t>
            </w:r>
          </w:p>
          <w:p w14:paraId="143F5192" w14:textId="1C86E1FA" w:rsidR="002C7BD3" w:rsidRPr="00092E23" w:rsidRDefault="00092E23" w:rsidP="00FF2858">
            <w:pPr>
              <w:spacing w:after="120"/>
              <w:rPr>
                <w:rFonts w:asciiTheme="majorHAnsi" w:hAnsiTheme="majorHAnsi"/>
                <w:sz w:val="20"/>
                <w:szCs w:val="20"/>
              </w:rPr>
            </w:pPr>
            <w:r w:rsidRPr="00092E23">
              <w:rPr>
                <w:rFonts w:asciiTheme="majorHAnsi" w:hAnsiTheme="majorHAnsi"/>
                <w:sz w:val="20"/>
                <w:szCs w:val="20"/>
              </w:rPr>
              <w:t>Market access.</w:t>
            </w:r>
          </w:p>
          <w:p w14:paraId="2CE9AE17" w14:textId="79E68B9C" w:rsidR="002C7BD3" w:rsidRPr="00092E23" w:rsidRDefault="00092E23" w:rsidP="00FF2858">
            <w:pPr>
              <w:spacing w:after="120"/>
              <w:rPr>
                <w:rFonts w:asciiTheme="majorHAnsi" w:hAnsiTheme="majorHAnsi"/>
                <w:sz w:val="20"/>
                <w:szCs w:val="20"/>
              </w:rPr>
            </w:pPr>
            <w:r w:rsidRPr="00092E23">
              <w:rPr>
                <w:rFonts w:asciiTheme="majorHAnsi" w:hAnsiTheme="majorHAnsi"/>
                <w:sz w:val="20"/>
                <w:szCs w:val="20"/>
              </w:rPr>
              <w:t>Moringa Value Chain Project</w:t>
            </w:r>
          </w:p>
          <w:p w14:paraId="75A2108F" w14:textId="77470061" w:rsidR="002C7BD3" w:rsidRPr="00092E23" w:rsidRDefault="00092E23" w:rsidP="00FF2858">
            <w:pPr>
              <w:spacing w:after="120"/>
              <w:rPr>
                <w:rFonts w:asciiTheme="majorHAnsi" w:hAnsiTheme="majorHAnsi"/>
                <w:sz w:val="20"/>
                <w:szCs w:val="20"/>
              </w:rPr>
            </w:pPr>
            <w:r w:rsidRPr="00092E23">
              <w:rPr>
                <w:rFonts w:asciiTheme="majorHAnsi" w:hAnsiTheme="majorHAnsi"/>
                <w:sz w:val="20"/>
                <w:szCs w:val="20"/>
              </w:rPr>
              <w:t xml:space="preserve">Land restoration </w:t>
            </w:r>
          </w:p>
          <w:p w14:paraId="65622DD1" w14:textId="77777777" w:rsidR="002C7BD3" w:rsidRPr="00092E23" w:rsidRDefault="002C7BD3" w:rsidP="00FF2858">
            <w:pPr>
              <w:spacing w:after="120"/>
              <w:rPr>
                <w:rFonts w:asciiTheme="majorHAnsi" w:hAnsiTheme="majorHAnsi"/>
                <w:sz w:val="20"/>
                <w:szCs w:val="20"/>
              </w:rPr>
            </w:pPr>
            <w:r w:rsidRPr="00092E23">
              <w:rPr>
                <w:rFonts w:asciiTheme="majorHAnsi" w:hAnsiTheme="majorHAnsi"/>
                <w:sz w:val="20"/>
                <w:szCs w:val="20"/>
              </w:rPr>
              <w:t>Strengthening community groups</w:t>
            </w:r>
          </w:p>
          <w:p w14:paraId="02848C1D" w14:textId="77777777" w:rsidR="002C7BD3" w:rsidRPr="00092E23" w:rsidRDefault="002C7BD3" w:rsidP="00FF2858">
            <w:pPr>
              <w:spacing w:after="120"/>
              <w:rPr>
                <w:rFonts w:asciiTheme="majorHAnsi" w:hAnsiTheme="majorHAnsi"/>
                <w:sz w:val="20"/>
                <w:szCs w:val="20"/>
              </w:rPr>
            </w:pPr>
          </w:p>
        </w:tc>
        <w:tc>
          <w:tcPr>
            <w:tcW w:w="2070" w:type="dxa"/>
          </w:tcPr>
          <w:p w14:paraId="406A75C4" w14:textId="77777777" w:rsidR="00953B5A" w:rsidRPr="001A30C6" w:rsidRDefault="00953B5A" w:rsidP="00953B5A">
            <w:pPr>
              <w:spacing w:before="120"/>
              <w:rPr>
                <w:rFonts w:asciiTheme="majorHAnsi" w:hAnsiTheme="majorHAnsi"/>
                <w:sz w:val="20"/>
                <w:lang w:val="es-ES"/>
              </w:rPr>
            </w:pPr>
            <w:r w:rsidRPr="001A30C6">
              <w:rPr>
                <w:rFonts w:asciiTheme="majorHAnsi" w:hAnsiTheme="majorHAnsi"/>
                <w:sz w:val="20"/>
                <w:lang w:val="es-ES"/>
              </w:rPr>
              <w:t>Regis –ER SAREL</w:t>
            </w:r>
          </w:p>
          <w:p w14:paraId="4F34BEB0" w14:textId="77777777" w:rsidR="00953B5A" w:rsidRPr="001A30C6" w:rsidRDefault="00953B5A" w:rsidP="00953B5A">
            <w:pPr>
              <w:spacing w:before="120"/>
              <w:rPr>
                <w:rFonts w:asciiTheme="majorHAnsi" w:hAnsiTheme="majorHAnsi"/>
                <w:sz w:val="20"/>
                <w:lang w:val="es-ES"/>
              </w:rPr>
            </w:pPr>
            <w:r w:rsidRPr="001A30C6">
              <w:rPr>
                <w:rFonts w:asciiTheme="majorHAnsi" w:hAnsiTheme="majorHAnsi"/>
                <w:sz w:val="20"/>
                <w:lang w:val="es-ES"/>
              </w:rPr>
              <w:t>REGIS-ER, MSI, UNFPA, AGIR –PF</w:t>
            </w:r>
          </w:p>
          <w:p w14:paraId="358441A7" w14:textId="77777777" w:rsidR="00953B5A" w:rsidRPr="00092E23" w:rsidRDefault="00953B5A" w:rsidP="00953B5A">
            <w:pPr>
              <w:spacing w:before="120"/>
              <w:rPr>
                <w:rFonts w:asciiTheme="majorHAnsi" w:hAnsiTheme="majorHAnsi"/>
                <w:sz w:val="20"/>
                <w:szCs w:val="20"/>
              </w:rPr>
            </w:pPr>
            <w:r w:rsidRPr="00092E23">
              <w:rPr>
                <w:rFonts w:asciiTheme="majorHAnsi" w:hAnsiTheme="majorHAnsi"/>
                <w:sz w:val="20"/>
                <w:szCs w:val="20"/>
              </w:rPr>
              <w:t>SAREL</w:t>
            </w:r>
          </w:p>
          <w:p w14:paraId="2DD763BC" w14:textId="77777777" w:rsidR="00953B5A" w:rsidRPr="00092E23" w:rsidRDefault="00953B5A" w:rsidP="00953B5A">
            <w:pPr>
              <w:spacing w:before="120"/>
              <w:rPr>
                <w:rFonts w:asciiTheme="majorHAnsi" w:hAnsiTheme="majorHAnsi"/>
                <w:sz w:val="20"/>
                <w:szCs w:val="20"/>
              </w:rPr>
            </w:pPr>
            <w:r w:rsidRPr="00092E23">
              <w:rPr>
                <w:rFonts w:asciiTheme="majorHAnsi" w:hAnsiTheme="majorHAnsi"/>
                <w:sz w:val="20"/>
                <w:szCs w:val="20"/>
              </w:rPr>
              <w:t>REGIS-ER</w:t>
            </w:r>
          </w:p>
          <w:p w14:paraId="3B19E263" w14:textId="77777777" w:rsidR="00953B5A" w:rsidRPr="00092E23" w:rsidRDefault="00953B5A" w:rsidP="00953B5A">
            <w:pPr>
              <w:spacing w:before="120"/>
              <w:rPr>
                <w:rFonts w:asciiTheme="majorHAnsi" w:hAnsiTheme="majorHAnsi"/>
                <w:sz w:val="20"/>
                <w:szCs w:val="20"/>
              </w:rPr>
            </w:pPr>
            <w:r w:rsidRPr="00092E23">
              <w:rPr>
                <w:rFonts w:asciiTheme="majorHAnsi" w:hAnsiTheme="majorHAnsi"/>
                <w:sz w:val="20"/>
                <w:szCs w:val="20"/>
              </w:rPr>
              <w:t>REGIS-ER</w:t>
            </w:r>
          </w:p>
          <w:p w14:paraId="6B0EC78E" w14:textId="77777777" w:rsidR="00953B5A" w:rsidRPr="00092E23" w:rsidRDefault="00953B5A" w:rsidP="00953B5A">
            <w:pPr>
              <w:spacing w:before="120"/>
              <w:rPr>
                <w:rFonts w:asciiTheme="majorHAnsi" w:hAnsiTheme="majorHAnsi"/>
                <w:sz w:val="20"/>
                <w:szCs w:val="20"/>
              </w:rPr>
            </w:pPr>
            <w:r w:rsidRPr="00092E23">
              <w:rPr>
                <w:rFonts w:asciiTheme="majorHAnsi" w:hAnsiTheme="majorHAnsi"/>
                <w:sz w:val="20"/>
                <w:szCs w:val="20"/>
              </w:rPr>
              <w:t>NDI</w:t>
            </w:r>
          </w:p>
          <w:p w14:paraId="79DFACE5" w14:textId="77777777" w:rsidR="002C7BD3" w:rsidRDefault="00953B5A" w:rsidP="00953B5A">
            <w:pPr>
              <w:spacing w:after="120"/>
              <w:rPr>
                <w:rFonts w:asciiTheme="majorHAnsi" w:hAnsiTheme="majorHAnsi"/>
                <w:sz w:val="20"/>
                <w:szCs w:val="20"/>
              </w:rPr>
            </w:pPr>
            <w:r w:rsidRPr="00092E23">
              <w:rPr>
                <w:rFonts w:asciiTheme="majorHAnsi" w:hAnsiTheme="majorHAnsi"/>
                <w:sz w:val="20"/>
                <w:szCs w:val="20"/>
              </w:rPr>
              <w:t>WB, UNICEF</w:t>
            </w:r>
          </w:p>
          <w:p w14:paraId="31FFD834" w14:textId="14F8B68B" w:rsidR="00953B5A" w:rsidRPr="00092E23" w:rsidRDefault="00953B5A" w:rsidP="00953B5A">
            <w:pPr>
              <w:spacing w:after="120"/>
              <w:rPr>
                <w:rFonts w:asciiTheme="majorHAnsi" w:hAnsiTheme="majorHAnsi"/>
                <w:sz w:val="20"/>
                <w:szCs w:val="20"/>
              </w:rPr>
            </w:pPr>
            <w:r>
              <w:rPr>
                <w:rFonts w:asciiTheme="majorHAnsi" w:hAnsiTheme="majorHAnsi"/>
                <w:sz w:val="20"/>
                <w:szCs w:val="20"/>
              </w:rPr>
              <w:t>Niger Government</w:t>
            </w:r>
          </w:p>
        </w:tc>
        <w:tc>
          <w:tcPr>
            <w:tcW w:w="2790" w:type="dxa"/>
          </w:tcPr>
          <w:p w14:paraId="4B3FBE4D" w14:textId="5CB3C2DA" w:rsidR="002C7BD3" w:rsidRPr="00092E23" w:rsidRDefault="002C7BD3" w:rsidP="00FF2858">
            <w:pPr>
              <w:spacing w:after="120"/>
              <w:rPr>
                <w:rFonts w:asciiTheme="majorHAnsi" w:hAnsiTheme="majorHAnsi"/>
                <w:sz w:val="20"/>
                <w:szCs w:val="20"/>
              </w:rPr>
            </w:pPr>
            <w:r w:rsidRPr="00092E23">
              <w:rPr>
                <w:rFonts w:asciiTheme="majorHAnsi" w:hAnsiTheme="majorHAnsi"/>
                <w:sz w:val="20"/>
                <w:szCs w:val="20"/>
              </w:rPr>
              <w:t>Location (geogr</w:t>
            </w:r>
            <w:r w:rsidR="00092E23" w:rsidRPr="00092E23">
              <w:rPr>
                <w:rFonts w:asciiTheme="majorHAnsi" w:hAnsiTheme="majorHAnsi"/>
                <w:sz w:val="20"/>
                <w:szCs w:val="20"/>
              </w:rPr>
              <w:t>aphy is destiny)</w:t>
            </w:r>
          </w:p>
          <w:p w14:paraId="7A5967B8" w14:textId="4F616328" w:rsidR="002C7BD3" w:rsidRPr="00092E23" w:rsidRDefault="002C7BD3" w:rsidP="00FF2858">
            <w:pPr>
              <w:spacing w:after="120"/>
              <w:rPr>
                <w:rFonts w:asciiTheme="majorHAnsi" w:hAnsiTheme="majorHAnsi"/>
                <w:sz w:val="20"/>
                <w:szCs w:val="20"/>
              </w:rPr>
            </w:pPr>
            <w:r w:rsidRPr="00092E23">
              <w:rPr>
                <w:rFonts w:asciiTheme="majorHAnsi" w:hAnsiTheme="majorHAnsi"/>
                <w:sz w:val="20"/>
                <w:szCs w:val="20"/>
              </w:rPr>
              <w:t>Unregul</w:t>
            </w:r>
            <w:r w:rsidR="00092E23" w:rsidRPr="00092E23">
              <w:rPr>
                <w:rFonts w:asciiTheme="majorHAnsi" w:hAnsiTheme="majorHAnsi"/>
                <w:sz w:val="20"/>
                <w:szCs w:val="20"/>
              </w:rPr>
              <w:t>ated importation of medications</w:t>
            </w:r>
          </w:p>
          <w:p w14:paraId="5DC397E5" w14:textId="5FEBA130" w:rsidR="002C7BD3" w:rsidRPr="00092E23" w:rsidRDefault="00092E23" w:rsidP="00FF2858">
            <w:pPr>
              <w:spacing w:after="120"/>
              <w:rPr>
                <w:rFonts w:asciiTheme="majorHAnsi" w:hAnsiTheme="majorHAnsi"/>
                <w:sz w:val="20"/>
                <w:szCs w:val="20"/>
              </w:rPr>
            </w:pPr>
            <w:r w:rsidRPr="00092E23">
              <w:rPr>
                <w:rFonts w:asciiTheme="majorHAnsi" w:hAnsiTheme="majorHAnsi"/>
                <w:sz w:val="20"/>
                <w:szCs w:val="20"/>
              </w:rPr>
              <w:t>Cultural/religious context</w:t>
            </w:r>
          </w:p>
          <w:p w14:paraId="2B70DDA1" w14:textId="392BC9DB" w:rsidR="002C7BD3" w:rsidRPr="00092E23" w:rsidRDefault="00092E23" w:rsidP="00FF2858">
            <w:pPr>
              <w:spacing w:after="120"/>
              <w:rPr>
                <w:rFonts w:asciiTheme="majorHAnsi" w:hAnsiTheme="majorHAnsi"/>
                <w:sz w:val="20"/>
                <w:szCs w:val="20"/>
              </w:rPr>
            </w:pPr>
            <w:r w:rsidRPr="00092E23">
              <w:rPr>
                <w:rFonts w:asciiTheme="majorHAnsi" w:hAnsiTheme="majorHAnsi"/>
                <w:sz w:val="20"/>
                <w:szCs w:val="20"/>
              </w:rPr>
              <w:t>Population growth</w:t>
            </w:r>
          </w:p>
          <w:p w14:paraId="44095A9B" w14:textId="5EECB014" w:rsidR="002C7BD3" w:rsidRPr="00092E23" w:rsidRDefault="002C7BD3" w:rsidP="00FF2858">
            <w:pPr>
              <w:spacing w:after="120"/>
              <w:rPr>
                <w:rFonts w:asciiTheme="majorHAnsi" w:hAnsiTheme="majorHAnsi"/>
                <w:sz w:val="20"/>
                <w:szCs w:val="20"/>
              </w:rPr>
            </w:pPr>
            <w:r w:rsidRPr="00092E23">
              <w:rPr>
                <w:rFonts w:asciiTheme="majorHAnsi" w:hAnsiTheme="majorHAnsi"/>
                <w:sz w:val="20"/>
                <w:szCs w:val="20"/>
              </w:rPr>
              <w:t>Ref</w:t>
            </w:r>
            <w:r w:rsidR="00092E23" w:rsidRPr="00092E23">
              <w:rPr>
                <w:rFonts w:asciiTheme="majorHAnsi" w:hAnsiTheme="majorHAnsi"/>
                <w:sz w:val="20"/>
                <w:szCs w:val="20"/>
              </w:rPr>
              <w:t>ugees from Mali coming to Niger</w:t>
            </w:r>
          </w:p>
          <w:p w14:paraId="4990C141" w14:textId="2BEB3353" w:rsidR="002C7BD3" w:rsidRPr="00092E23" w:rsidRDefault="002C7BD3" w:rsidP="00FF2858">
            <w:pPr>
              <w:spacing w:after="120"/>
              <w:rPr>
                <w:rFonts w:asciiTheme="majorHAnsi" w:hAnsiTheme="majorHAnsi"/>
                <w:sz w:val="20"/>
                <w:szCs w:val="20"/>
              </w:rPr>
            </w:pPr>
            <w:r w:rsidRPr="00092E23">
              <w:rPr>
                <w:rFonts w:asciiTheme="majorHAnsi" w:hAnsiTheme="majorHAnsi"/>
                <w:sz w:val="20"/>
                <w:szCs w:val="20"/>
              </w:rPr>
              <w:t>Return</w:t>
            </w:r>
            <w:r w:rsidR="00092E23" w:rsidRPr="00092E23">
              <w:rPr>
                <w:rFonts w:asciiTheme="majorHAnsi" w:hAnsiTheme="majorHAnsi"/>
                <w:sz w:val="20"/>
                <w:szCs w:val="20"/>
              </w:rPr>
              <w:t>ees from Libya and Burkina Faso</w:t>
            </w:r>
          </w:p>
          <w:p w14:paraId="5152B80C" w14:textId="77777777" w:rsidR="002C7BD3" w:rsidRPr="00092E23" w:rsidRDefault="002C7BD3" w:rsidP="00FF2858">
            <w:pPr>
              <w:spacing w:after="120"/>
              <w:rPr>
                <w:rFonts w:asciiTheme="majorHAnsi" w:hAnsiTheme="majorHAnsi"/>
                <w:sz w:val="20"/>
                <w:szCs w:val="20"/>
              </w:rPr>
            </w:pPr>
            <w:r w:rsidRPr="00092E23">
              <w:rPr>
                <w:rFonts w:asciiTheme="majorHAnsi" w:hAnsiTheme="majorHAnsi"/>
                <w:sz w:val="20"/>
                <w:szCs w:val="20"/>
              </w:rPr>
              <w:t>Election related issues.</w:t>
            </w:r>
          </w:p>
        </w:tc>
        <w:tc>
          <w:tcPr>
            <w:tcW w:w="2970" w:type="dxa"/>
          </w:tcPr>
          <w:p w14:paraId="53B06BAC" w14:textId="77777777" w:rsidR="002C7BD3" w:rsidRPr="00092E23" w:rsidRDefault="002C7BD3" w:rsidP="00FF2858">
            <w:pPr>
              <w:spacing w:after="120"/>
              <w:rPr>
                <w:rFonts w:asciiTheme="majorHAnsi" w:hAnsiTheme="majorHAnsi"/>
                <w:sz w:val="20"/>
                <w:szCs w:val="20"/>
              </w:rPr>
            </w:pPr>
            <w:r w:rsidRPr="00092E23">
              <w:rPr>
                <w:rFonts w:asciiTheme="majorHAnsi" w:hAnsiTheme="majorHAnsi"/>
                <w:sz w:val="20"/>
                <w:szCs w:val="20"/>
              </w:rPr>
              <w:t>‘Competing’ for beneficiaries – pressures of time and interest.</w:t>
            </w:r>
          </w:p>
          <w:p w14:paraId="750827DA" w14:textId="7FE2C69E" w:rsidR="002C7BD3" w:rsidRPr="00092E23" w:rsidRDefault="00092E23" w:rsidP="00FF2858">
            <w:pPr>
              <w:spacing w:after="120"/>
              <w:rPr>
                <w:rFonts w:asciiTheme="majorHAnsi" w:hAnsiTheme="majorHAnsi"/>
                <w:sz w:val="20"/>
                <w:szCs w:val="20"/>
              </w:rPr>
            </w:pPr>
            <w:r w:rsidRPr="00092E23">
              <w:rPr>
                <w:rFonts w:asciiTheme="majorHAnsi" w:hAnsiTheme="majorHAnsi"/>
                <w:sz w:val="20"/>
                <w:szCs w:val="20"/>
              </w:rPr>
              <w:t>Government involvement and i</w:t>
            </w:r>
            <w:r w:rsidR="002C7BD3" w:rsidRPr="00092E23">
              <w:rPr>
                <w:rFonts w:asciiTheme="majorHAnsi" w:hAnsiTheme="majorHAnsi"/>
                <w:sz w:val="20"/>
                <w:szCs w:val="20"/>
              </w:rPr>
              <w:t>nitiatives do not appear in any of these listings.</w:t>
            </w:r>
          </w:p>
          <w:p w14:paraId="085C8094" w14:textId="1A465CB2" w:rsidR="002C7BD3" w:rsidRPr="00092E23" w:rsidRDefault="002C7BD3" w:rsidP="00FF2858">
            <w:pPr>
              <w:spacing w:after="120"/>
              <w:rPr>
                <w:rFonts w:asciiTheme="majorHAnsi" w:hAnsiTheme="majorHAnsi"/>
                <w:sz w:val="20"/>
                <w:szCs w:val="20"/>
              </w:rPr>
            </w:pPr>
            <w:r w:rsidRPr="00092E23">
              <w:rPr>
                <w:rFonts w:asciiTheme="majorHAnsi" w:hAnsiTheme="majorHAnsi"/>
                <w:sz w:val="20"/>
                <w:szCs w:val="20"/>
              </w:rPr>
              <w:t xml:space="preserve">Collaborative planning towards a common </w:t>
            </w:r>
            <w:r w:rsidR="00F64C51" w:rsidRPr="00092E23">
              <w:rPr>
                <w:rFonts w:asciiTheme="majorHAnsi" w:hAnsiTheme="majorHAnsi"/>
                <w:sz w:val="20"/>
                <w:szCs w:val="20"/>
              </w:rPr>
              <w:t>goal is key from the beginning.</w:t>
            </w:r>
          </w:p>
        </w:tc>
      </w:tr>
      <w:tr w:rsidR="002C7BD3" w:rsidRPr="00F35F6D" w14:paraId="6CF804DF" w14:textId="77777777" w:rsidTr="00F64C51">
        <w:trPr>
          <w:trHeight w:val="521"/>
        </w:trPr>
        <w:tc>
          <w:tcPr>
            <w:tcW w:w="13608" w:type="dxa"/>
            <w:gridSpan w:val="5"/>
          </w:tcPr>
          <w:p w14:paraId="00568D0B" w14:textId="77777777" w:rsidR="002C7BD3" w:rsidRPr="00953B5A" w:rsidRDefault="002C7BD3" w:rsidP="00FF2858">
            <w:pPr>
              <w:jc w:val="center"/>
              <w:rPr>
                <w:rFonts w:asciiTheme="majorHAnsi" w:hAnsiTheme="majorHAnsi"/>
                <w:b/>
                <w:sz w:val="20"/>
                <w:lang w:val="es-ES"/>
              </w:rPr>
            </w:pPr>
            <w:r w:rsidRPr="00953B5A">
              <w:rPr>
                <w:rFonts w:asciiTheme="majorHAnsi" w:hAnsiTheme="majorHAnsi"/>
                <w:b/>
                <w:sz w:val="20"/>
                <w:lang w:val="es-ES"/>
              </w:rPr>
              <w:t>BURKINA FASO</w:t>
            </w:r>
          </w:p>
          <w:p w14:paraId="136D8E47" w14:textId="77777777" w:rsidR="002C7BD3" w:rsidRPr="00953B5A" w:rsidRDefault="002C7BD3" w:rsidP="00FF2858">
            <w:pPr>
              <w:jc w:val="center"/>
              <w:rPr>
                <w:rFonts w:asciiTheme="majorHAnsi" w:hAnsiTheme="majorHAnsi"/>
                <w:b/>
                <w:i/>
                <w:sz w:val="20"/>
                <w:lang w:val="es-ES"/>
              </w:rPr>
            </w:pPr>
            <w:r w:rsidRPr="00953B5A">
              <w:rPr>
                <w:rFonts w:asciiTheme="majorHAnsi" w:hAnsiTheme="majorHAnsi"/>
                <w:b/>
                <w:i/>
                <w:sz w:val="20"/>
                <w:lang w:val="es-ES"/>
              </w:rPr>
              <w:t>ACDI-VOCA, CRS</w:t>
            </w:r>
          </w:p>
        </w:tc>
      </w:tr>
      <w:tr w:rsidR="002C7BD3" w:rsidRPr="00092E23" w14:paraId="2AA35E95" w14:textId="77777777" w:rsidTr="00092E23">
        <w:trPr>
          <w:trHeight w:val="2887"/>
        </w:trPr>
        <w:tc>
          <w:tcPr>
            <w:tcW w:w="2898" w:type="dxa"/>
          </w:tcPr>
          <w:p w14:paraId="00F043D5" w14:textId="4FA10A91" w:rsidR="002C7BD3" w:rsidRPr="00092E23" w:rsidRDefault="002C7BD3" w:rsidP="00FF2858">
            <w:pPr>
              <w:spacing w:before="120"/>
              <w:rPr>
                <w:rFonts w:asciiTheme="majorHAnsi" w:hAnsiTheme="majorHAnsi"/>
                <w:sz w:val="20"/>
                <w:szCs w:val="20"/>
              </w:rPr>
            </w:pPr>
            <w:r w:rsidRPr="00092E23">
              <w:rPr>
                <w:rFonts w:asciiTheme="majorHAnsi" w:hAnsiTheme="majorHAnsi"/>
                <w:sz w:val="20"/>
                <w:szCs w:val="20"/>
              </w:rPr>
              <w:t>Health: MIYN, Nutrition sup.,</w:t>
            </w:r>
            <w:r w:rsidR="00092E23" w:rsidRPr="00092E23">
              <w:rPr>
                <w:rFonts w:asciiTheme="majorHAnsi" w:hAnsiTheme="majorHAnsi"/>
                <w:sz w:val="20"/>
                <w:szCs w:val="20"/>
              </w:rPr>
              <w:t xml:space="preserve"> CMAM, WASH, BCC</w:t>
            </w:r>
          </w:p>
          <w:p w14:paraId="36378C9D" w14:textId="79D9E7D8" w:rsidR="002C7BD3" w:rsidRPr="00092E23" w:rsidRDefault="002C7BD3" w:rsidP="00FF2858">
            <w:pPr>
              <w:spacing w:before="120"/>
              <w:rPr>
                <w:rFonts w:asciiTheme="majorHAnsi" w:hAnsiTheme="majorHAnsi"/>
                <w:sz w:val="20"/>
                <w:szCs w:val="20"/>
              </w:rPr>
            </w:pPr>
            <w:r w:rsidRPr="00092E23">
              <w:rPr>
                <w:rFonts w:asciiTheme="majorHAnsi" w:hAnsiTheme="majorHAnsi"/>
                <w:sz w:val="20"/>
                <w:szCs w:val="20"/>
              </w:rPr>
              <w:t>Agriculture: market access, land tenure, seeds</w:t>
            </w:r>
            <w:r w:rsidR="00092E23" w:rsidRPr="00092E23">
              <w:rPr>
                <w:rFonts w:asciiTheme="majorHAnsi" w:hAnsiTheme="majorHAnsi"/>
                <w:sz w:val="20"/>
                <w:szCs w:val="20"/>
              </w:rPr>
              <w:t>, irrigation, poultry/livestock</w:t>
            </w:r>
          </w:p>
          <w:p w14:paraId="0C1A4143" w14:textId="77777777" w:rsidR="002C7BD3" w:rsidRPr="00092E23" w:rsidRDefault="002C7BD3" w:rsidP="00FF2858">
            <w:pPr>
              <w:spacing w:before="120"/>
              <w:rPr>
                <w:rFonts w:asciiTheme="majorHAnsi" w:hAnsiTheme="majorHAnsi"/>
                <w:sz w:val="20"/>
                <w:szCs w:val="20"/>
              </w:rPr>
            </w:pPr>
            <w:r w:rsidRPr="00092E23">
              <w:rPr>
                <w:rFonts w:asciiTheme="majorHAnsi" w:hAnsiTheme="majorHAnsi"/>
                <w:sz w:val="20"/>
                <w:szCs w:val="20"/>
              </w:rPr>
              <w:t xml:space="preserve">Women &amp; youth, livelihoods, civil society, NRM, non-timber forest products, literacy, S &amp; L, </w:t>
            </w:r>
          </w:p>
        </w:tc>
        <w:tc>
          <w:tcPr>
            <w:tcW w:w="2880" w:type="dxa"/>
          </w:tcPr>
          <w:p w14:paraId="08AC8AE5" w14:textId="1A8AA4FE" w:rsidR="002C7BD3" w:rsidRPr="00092E23" w:rsidRDefault="002C7BD3" w:rsidP="00FF2858">
            <w:pPr>
              <w:spacing w:before="120"/>
              <w:rPr>
                <w:rFonts w:asciiTheme="majorHAnsi" w:hAnsiTheme="majorHAnsi"/>
                <w:sz w:val="20"/>
                <w:szCs w:val="20"/>
              </w:rPr>
            </w:pPr>
            <w:r w:rsidRPr="00092E23">
              <w:rPr>
                <w:rFonts w:asciiTheme="majorHAnsi" w:hAnsiTheme="majorHAnsi"/>
                <w:sz w:val="20"/>
                <w:szCs w:val="20"/>
              </w:rPr>
              <w:t>Information tech</w:t>
            </w:r>
            <w:r w:rsidR="00092E23" w:rsidRPr="00092E23">
              <w:rPr>
                <w:rFonts w:asciiTheme="majorHAnsi" w:hAnsiTheme="majorHAnsi"/>
                <w:sz w:val="20"/>
                <w:szCs w:val="20"/>
              </w:rPr>
              <w:t xml:space="preserve"> </w:t>
            </w:r>
          </w:p>
          <w:p w14:paraId="237ABA03" w14:textId="1704A9B0" w:rsidR="002C7BD3" w:rsidRPr="00092E23" w:rsidRDefault="002C7BD3" w:rsidP="00FF2858">
            <w:pPr>
              <w:spacing w:before="120"/>
              <w:rPr>
                <w:rFonts w:asciiTheme="majorHAnsi" w:hAnsiTheme="majorHAnsi"/>
                <w:sz w:val="20"/>
                <w:szCs w:val="20"/>
              </w:rPr>
            </w:pPr>
            <w:r w:rsidRPr="00092E23">
              <w:rPr>
                <w:rFonts w:asciiTheme="majorHAnsi" w:hAnsiTheme="majorHAnsi"/>
                <w:sz w:val="20"/>
                <w:szCs w:val="20"/>
              </w:rPr>
              <w:t>Family Planning</w:t>
            </w:r>
            <w:r w:rsidR="00092E23" w:rsidRPr="00092E23">
              <w:rPr>
                <w:rFonts w:asciiTheme="majorHAnsi" w:hAnsiTheme="majorHAnsi"/>
                <w:sz w:val="20"/>
                <w:szCs w:val="20"/>
              </w:rPr>
              <w:t xml:space="preserve"> </w:t>
            </w:r>
          </w:p>
          <w:p w14:paraId="363ED4F7" w14:textId="77777777" w:rsidR="002C7BD3" w:rsidRPr="00092E23" w:rsidRDefault="002C7BD3" w:rsidP="00FF2858">
            <w:pPr>
              <w:spacing w:before="120"/>
              <w:rPr>
                <w:rFonts w:asciiTheme="majorHAnsi" w:hAnsiTheme="majorHAnsi"/>
                <w:sz w:val="20"/>
                <w:szCs w:val="20"/>
              </w:rPr>
            </w:pPr>
            <w:r w:rsidRPr="00092E23">
              <w:rPr>
                <w:rFonts w:asciiTheme="majorHAnsi" w:hAnsiTheme="majorHAnsi"/>
                <w:sz w:val="20"/>
                <w:szCs w:val="20"/>
              </w:rPr>
              <w:t xml:space="preserve">Local assessment </w:t>
            </w:r>
          </w:p>
          <w:p w14:paraId="06C44849" w14:textId="28EE7E2F" w:rsidR="002C7BD3" w:rsidRPr="00092E23" w:rsidRDefault="00092E23" w:rsidP="00FF2858">
            <w:pPr>
              <w:spacing w:before="120"/>
              <w:rPr>
                <w:rFonts w:asciiTheme="majorHAnsi" w:hAnsiTheme="majorHAnsi"/>
                <w:sz w:val="20"/>
                <w:szCs w:val="20"/>
              </w:rPr>
            </w:pPr>
            <w:r w:rsidRPr="00092E23">
              <w:rPr>
                <w:rFonts w:asciiTheme="majorHAnsi" w:hAnsiTheme="majorHAnsi"/>
                <w:sz w:val="20"/>
                <w:szCs w:val="20"/>
              </w:rPr>
              <w:t xml:space="preserve">EWS </w:t>
            </w:r>
          </w:p>
          <w:p w14:paraId="3315DB48" w14:textId="77777777" w:rsidR="002C7BD3" w:rsidRPr="00092E23" w:rsidRDefault="002C7BD3" w:rsidP="00FF2858">
            <w:pPr>
              <w:spacing w:before="120"/>
              <w:rPr>
                <w:rFonts w:asciiTheme="majorHAnsi" w:hAnsiTheme="majorHAnsi"/>
                <w:sz w:val="20"/>
                <w:szCs w:val="20"/>
              </w:rPr>
            </w:pPr>
            <w:r w:rsidRPr="00092E23">
              <w:rPr>
                <w:rFonts w:asciiTheme="majorHAnsi" w:hAnsiTheme="majorHAnsi"/>
                <w:sz w:val="20"/>
                <w:szCs w:val="20"/>
              </w:rPr>
              <w:t xml:space="preserve">Local Conventions </w:t>
            </w:r>
          </w:p>
          <w:p w14:paraId="688A2CED" w14:textId="77777777" w:rsidR="002C7BD3" w:rsidRPr="00092E23" w:rsidRDefault="002C7BD3" w:rsidP="00FF2858">
            <w:pPr>
              <w:spacing w:before="120"/>
              <w:rPr>
                <w:rFonts w:asciiTheme="majorHAnsi" w:hAnsiTheme="majorHAnsi"/>
                <w:sz w:val="20"/>
                <w:szCs w:val="20"/>
              </w:rPr>
            </w:pPr>
            <w:r w:rsidRPr="00092E23">
              <w:rPr>
                <w:rFonts w:asciiTheme="majorHAnsi" w:hAnsiTheme="majorHAnsi"/>
                <w:sz w:val="20"/>
                <w:szCs w:val="20"/>
              </w:rPr>
              <w:t xml:space="preserve">Civil education, Elections </w:t>
            </w:r>
          </w:p>
          <w:p w14:paraId="17EA5CC9" w14:textId="77777777" w:rsidR="002C7BD3" w:rsidRPr="00092E23" w:rsidRDefault="002C7BD3" w:rsidP="00FF2858">
            <w:pPr>
              <w:spacing w:before="120"/>
              <w:rPr>
                <w:rFonts w:asciiTheme="majorHAnsi" w:hAnsiTheme="majorHAnsi"/>
                <w:sz w:val="20"/>
                <w:szCs w:val="20"/>
              </w:rPr>
            </w:pPr>
            <w:r w:rsidRPr="00092E23">
              <w:rPr>
                <w:rFonts w:asciiTheme="majorHAnsi" w:hAnsiTheme="majorHAnsi"/>
                <w:sz w:val="20"/>
                <w:szCs w:val="20"/>
              </w:rPr>
              <w:t>Malaria</w:t>
            </w:r>
          </w:p>
          <w:p w14:paraId="14F658F3" w14:textId="77777777" w:rsidR="002C7BD3" w:rsidRPr="00092E23" w:rsidRDefault="002C7BD3" w:rsidP="00FF2858">
            <w:pPr>
              <w:spacing w:before="120"/>
              <w:rPr>
                <w:rFonts w:asciiTheme="majorHAnsi" w:hAnsiTheme="majorHAnsi"/>
                <w:sz w:val="20"/>
                <w:szCs w:val="20"/>
              </w:rPr>
            </w:pPr>
          </w:p>
        </w:tc>
        <w:tc>
          <w:tcPr>
            <w:tcW w:w="2070" w:type="dxa"/>
          </w:tcPr>
          <w:p w14:paraId="422864FE" w14:textId="606BA238" w:rsidR="002C7BD3" w:rsidRPr="00953B5A" w:rsidRDefault="00092E23" w:rsidP="00FF2858">
            <w:pPr>
              <w:spacing w:before="120"/>
              <w:rPr>
                <w:rFonts w:asciiTheme="majorHAnsi" w:hAnsiTheme="majorHAnsi"/>
                <w:sz w:val="20"/>
                <w:lang w:val="es-ES"/>
              </w:rPr>
            </w:pPr>
            <w:r w:rsidRPr="00953B5A">
              <w:rPr>
                <w:rFonts w:asciiTheme="majorHAnsi" w:hAnsiTheme="majorHAnsi"/>
                <w:sz w:val="20"/>
                <w:lang w:val="es-ES"/>
              </w:rPr>
              <w:t>Regis –ER SAREL</w:t>
            </w:r>
          </w:p>
          <w:p w14:paraId="6BAB66A2" w14:textId="1C3B33AF" w:rsidR="002C7BD3" w:rsidRPr="00953B5A" w:rsidRDefault="00092E23" w:rsidP="00FF2858">
            <w:pPr>
              <w:spacing w:before="120"/>
              <w:rPr>
                <w:rFonts w:asciiTheme="majorHAnsi" w:hAnsiTheme="majorHAnsi"/>
                <w:sz w:val="20"/>
                <w:lang w:val="es-ES"/>
              </w:rPr>
            </w:pPr>
            <w:r w:rsidRPr="00953B5A">
              <w:rPr>
                <w:rFonts w:asciiTheme="majorHAnsi" w:hAnsiTheme="majorHAnsi"/>
                <w:sz w:val="20"/>
                <w:lang w:val="es-ES"/>
              </w:rPr>
              <w:t>REGIS-ER, MSI, UNFPA, AGIR –PF</w:t>
            </w:r>
          </w:p>
          <w:p w14:paraId="2E3E493F" w14:textId="263A8549" w:rsidR="002C7BD3" w:rsidRPr="00092E23" w:rsidRDefault="00092E23" w:rsidP="00FF2858">
            <w:pPr>
              <w:spacing w:before="120"/>
              <w:rPr>
                <w:rFonts w:asciiTheme="majorHAnsi" w:hAnsiTheme="majorHAnsi"/>
                <w:sz w:val="20"/>
                <w:szCs w:val="20"/>
              </w:rPr>
            </w:pPr>
            <w:r w:rsidRPr="00092E23">
              <w:rPr>
                <w:rFonts w:asciiTheme="majorHAnsi" w:hAnsiTheme="majorHAnsi"/>
                <w:sz w:val="20"/>
                <w:szCs w:val="20"/>
              </w:rPr>
              <w:t>SAREL</w:t>
            </w:r>
          </w:p>
          <w:p w14:paraId="032982D3" w14:textId="2E180AA7" w:rsidR="002C7BD3" w:rsidRPr="00092E23" w:rsidRDefault="00092E23" w:rsidP="00FF2858">
            <w:pPr>
              <w:spacing w:before="120"/>
              <w:rPr>
                <w:rFonts w:asciiTheme="majorHAnsi" w:hAnsiTheme="majorHAnsi"/>
                <w:sz w:val="20"/>
                <w:szCs w:val="20"/>
              </w:rPr>
            </w:pPr>
            <w:r w:rsidRPr="00092E23">
              <w:rPr>
                <w:rFonts w:asciiTheme="majorHAnsi" w:hAnsiTheme="majorHAnsi"/>
                <w:sz w:val="20"/>
                <w:szCs w:val="20"/>
              </w:rPr>
              <w:t>REGIS-ER</w:t>
            </w:r>
          </w:p>
          <w:p w14:paraId="2BCC0C78" w14:textId="6B5D66EE" w:rsidR="002C7BD3" w:rsidRPr="00092E23" w:rsidRDefault="00092E23" w:rsidP="00FF2858">
            <w:pPr>
              <w:spacing w:before="120"/>
              <w:rPr>
                <w:rFonts w:asciiTheme="majorHAnsi" w:hAnsiTheme="majorHAnsi"/>
                <w:sz w:val="20"/>
                <w:szCs w:val="20"/>
              </w:rPr>
            </w:pPr>
            <w:r w:rsidRPr="00092E23">
              <w:rPr>
                <w:rFonts w:asciiTheme="majorHAnsi" w:hAnsiTheme="majorHAnsi"/>
                <w:sz w:val="20"/>
                <w:szCs w:val="20"/>
              </w:rPr>
              <w:t>REGIS-ER</w:t>
            </w:r>
          </w:p>
          <w:p w14:paraId="00883479" w14:textId="7942B67D" w:rsidR="002C7BD3" w:rsidRPr="00092E23" w:rsidRDefault="00092E23" w:rsidP="00FF2858">
            <w:pPr>
              <w:spacing w:before="120"/>
              <w:rPr>
                <w:rFonts w:asciiTheme="majorHAnsi" w:hAnsiTheme="majorHAnsi"/>
                <w:sz w:val="20"/>
                <w:szCs w:val="20"/>
              </w:rPr>
            </w:pPr>
            <w:r w:rsidRPr="00092E23">
              <w:rPr>
                <w:rFonts w:asciiTheme="majorHAnsi" w:hAnsiTheme="majorHAnsi"/>
                <w:sz w:val="20"/>
                <w:szCs w:val="20"/>
              </w:rPr>
              <w:t>NDI</w:t>
            </w:r>
          </w:p>
          <w:p w14:paraId="0451AF8C" w14:textId="77777777" w:rsidR="002C7BD3" w:rsidRPr="00092E23" w:rsidRDefault="002C7BD3" w:rsidP="00FF2858">
            <w:pPr>
              <w:spacing w:before="120"/>
              <w:rPr>
                <w:rFonts w:asciiTheme="majorHAnsi" w:hAnsiTheme="majorHAnsi"/>
                <w:sz w:val="20"/>
                <w:szCs w:val="20"/>
              </w:rPr>
            </w:pPr>
            <w:r w:rsidRPr="00092E23">
              <w:rPr>
                <w:rFonts w:asciiTheme="majorHAnsi" w:hAnsiTheme="majorHAnsi"/>
                <w:sz w:val="20"/>
                <w:szCs w:val="20"/>
              </w:rPr>
              <w:t>WB, UNICEF</w:t>
            </w:r>
          </w:p>
        </w:tc>
        <w:tc>
          <w:tcPr>
            <w:tcW w:w="2790" w:type="dxa"/>
          </w:tcPr>
          <w:p w14:paraId="386889F5" w14:textId="2A4C216D" w:rsidR="002C7BD3" w:rsidRPr="00092E23" w:rsidRDefault="00092E23" w:rsidP="00FF2858">
            <w:pPr>
              <w:spacing w:before="120"/>
              <w:rPr>
                <w:rFonts w:asciiTheme="majorHAnsi" w:hAnsiTheme="majorHAnsi"/>
                <w:sz w:val="20"/>
                <w:szCs w:val="20"/>
              </w:rPr>
            </w:pPr>
            <w:r w:rsidRPr="00092E23">
              <w:rPr>
                <w:rFonts w:asciiTheme="majorHAnsi" w:hAnsiTheme="majorHAnsi"/>
                <w:sz w:val="20"/>
                <w:szCs w:val="20"/>
              </w:rPr>
              <w:t>Access</w:t>
            </w:r>
          </w:p>
          <w:p w14:paraId="036E4C2C" w14:textId="721EFFE6" w:rsidR="002C7BD3" w:rsidRPr="00092E23" w:rsidRDefault="00092E23" w:rsidP="00FF2858">
            <w:pPr>
              <w:spacing w:before="120"/>
              <w:rPr>
                <w:rFonts w:asciiTheme="majorHAnsi" w:hAnsiTheme="majorHAnsi"/>
                <w:sz w:val="20"/>
                <w:szCs w:val="20"/>
              </w:rPr>
            </w:pPr>
            <w:r w:rsidRPr="00092E23">
              <w:rPr>
                <w:rFonts w:asciiTheme="majorHAnsi" w:hAnsiTheme="majorHAnsi"/>
                <w:sz w:val="20"/>
                <w:szCs w:val="20"/>
              </w:rPr>
              <w:t>Capacity of the commune</w:t>
            </w:r>
          </w:p>
          <w:p w14:paraId="247F2E71" w14:textId="55BA9625" w:rsidR="002C7BD3" w:rsidRPr="00092E23" w:rsidRDefault="00092E23" w:rsidP="00FF2858">
            <w:pPr>
              <w:spacing w:before="120"/>
              <w:rPr>
                <w:rFonts w:asciiTheme="majorHAnsi" w:hAnsiTheme="majorHAnsi"/>
                <w:sz w:val="20"/>
                <w:szCs w:val="20"/>
              </w:rPr>
            </w:pPr>
            <w:r w:rsidRPr="00092E23">
              <w:rPr>
                <w:rFonts w:asciiTheme="majorHAnsi" w:hAnsiTheme="majorHAnsi"/>
                <w:sz w:val="20"/>
                <w:szCs w:val="20"/>
              </w:rPr>
              <w:t>Political situation</w:t>
            </w:r>
          </w:p>
          <w:p w14:paraId="3E766E87" w14:textId="5FD3A700" w:rsidR="002C7BD3" w:rsidRPr="00092E23" w:rsidRDefault="00092E23" w:rsidP="00FF2858">
            <w:pPr>
              <w:spacing w:before="120"/>
              <w:rPr>
                <w:rFonts w:asciiTheme="majorHAnsi" w:hAnsiTheme="majorHAnsi"/>
                <w:sz w:val="20"/>
                <w:szCs w:val="20"/>
              </w:rPr>
            </w:pPr>
            <w:r w:rsidRPr="00092E23">
              <w:rPr>
                <w:rFonts w:asciiTheme="majorHAnsi" w:hAnsiTheme="majorHAnsi"/>
                <w:sz w:val="20"/>
                <w:szCs w:val="20"/>
              </w:rPr>
              <w:t>Environment</w:t>
            </w:r>
          </w:p>
          <w:p w14:paraId="6B3DB332" w14:textId="411BBAA2" w:rsidR="002C7BD3" w:rsidRPr="00092E23" w:rsidRDefault="00092E23" w:rsidP="00FF2858">
            <w:pPr>
              <w:spacing w:before="120"/>
              <w:rPr>
                <w:rFonts w:asciiTheme="majorHAnsi" w:hAnsiTheme="majorHAnsi"/>
                <w:sz w:val="20"/>
                <w:szCs w:val="20"/>
              </w:rPr>
            </w:pPr>
            <w:r w:rsidRPr="00092E23">
              <w:rPr>
                <w:rFonts w:asciiTheme="majorHAnsi" w:hAnsiTheme="majorHAnsi"/>
                <w:sz w:val="20"/>
                <w:szCs w:val="20"/>
              </w:rPr>
              <w:t>Population growth</w:t>
            </w:r>
          </w:p>
          <w:p w14:paraId="45138FEF" w14:textId="33042567" w:rsidR="002C7BD3" w:rsidRPr="00092E23" w:rsidRDefault="00092E23" w:rsidP="00FF2858">
            <w:pPr>
              <w:spacing w:before="120"/>
              <w:rPr>
                <w:rFonts w:asciiTheme="majorHAnsi" w:hAnsiTheme="majorHAnsi"/>
                <w:sz w:val="20"/>
                <w:szCs w:val="20"/>
              </w:rPr>
            </w:pPr>
            <w:r w:rsidRPr="00092E23">
              <w:rPr>
                <w:rFonts w:asciiTheme="majorHAnsi" w:hAnsiTheme="majorHAnsi"/>
                <w:sz w:val="20"/>
                <w:szCs w:val="20"/>
              </w:rPr>
              <w:t>Violence and instability</w:t>
            </w:r>
          </w:p>
          <w:p w14:paraId="1306F40B" w14:textId="45AB2AA3" w:rsidR="002C7BD3" w:rsidRPr="00092E23" w:rsidRDefault="00092E23" w:rsidP="00FF2858">
            <w:pPr>
              <w:spacing w:before="120"/>
              <w:rPr>
                <w:rFonts w:asciiTheme="majorHAnsi" w:hAnsiTheme="majorHAnsi"/>
                <w:sz w:val="20"/>
                <w:szCs w:val="20"/>
              </w:rPr>
            </w:pPr>
            <w:r w:rsidRPr="00092E23">
              <w:rPr>
                <w:rFonts w:asciiTheme="majorHAnsi" w:hAnsiTheme="majorHAnsi"/>
                <w:sz w:val="20"/>
                <w:szCs w:val="20"/>
              </w:rPr>
              <w:t>Funding</w:t>
            </w:r>
          </w:p>
        </w:tc>
        <w:tc>
          <w:tcPr>
            <w:tcW w:w="2970" w:type="dxa"/>
          </w:tcPr>
          <w:p w14:paraId="707F9654" w14:textId="0F5FC72F" w:rsidR="00092E23" w:rsidRPr="00092E23" w:rsidRDefault="002C7BD3" w:rsidP="00FF2858">
            <w:pPr>
              <w:spacing w:before="120"/>
              <w:rPr>
                <w:rFonts w:asciiTheme="majorHAnsi" w:hAnsiTheme="majorHAnsi"/>
                <w:sz w:val="20"/>
                <w:szCs w:val="20"/>
              </w:rPr>
            </w:pPr>
            <w:r w:rsidRPr="00092E23">
              <w:rPr>
                <w:rFonts w:asciiTheme="majorHAnsi" w:hAnsiTheme="majorHAnsi"/>
                <w:sz w:val="20"/>
                <w:szCs w:val="20"/>
              </w:rPr>
              <w:t xml:space="preserve">How comprehensive are the activities? Very </w:t>
            </w:r>
            <w:r w:rsidR="00092E23" w:rsidRPr="00092E23">
              <w:rPr>
                <w:rFonts w:asciiTheme="majorHAnsi" w:hAnsiTheme="majorHAnsi"/>
                <w:sz w:val="20"/>
                <w:szCs w:val="20"/>
              </w:rPr>
              <w:t>dispersed, a bit of everything?</w:t>
            </w:r>
          </w:p>
          <w:p w14:paraId="32BC991F" w14:textId="77777777" w:rsidR="002C7BD3" w:rsidRPr="00092E23" w:rsidRDefault="002C7BD3" w:rsidP="00FF2858">
            <w:pPr>
              <w:spacing w:before="120"/>
              <w:rPr>
                <w:rFonts w:asciiTheme="majorHAnsi" w:hAnsiTheme="majorHAnsi"/>
                <w:sz w:val="20"/>
                <w:szCs w:val="20"/>
              </w:rPr>
            </w:pPr>
            <w:r w:rsidRPr="00092E23">
              <w:rPr>
                <w:rFonts w:asciiTheme="majorHAnsi" w:hAnsiTheme="majorHAnsi"/>
                <w:sz w:val="20"/>
                <w:szCs w:val="20"/>
              </w:rPr>
              <w:t>Government involvement/</w:t>
            </w:r>
          </w:p>
          <w:p w14:paraId="425AA61C" w14:textId="06E07549" w:rsidR="002C7BD3" w:rsidRPr="00092E23" w:rsidRDefault="00092E23" w:rsidP="00FF2858">
            <w:pPr>
              <w:spacing w:before="120"/>
              <w:rPr>
                <w:rFonts w:asciiTheme="majorHAnsi" w:hAnsiTheme="majorHAnsi"/>
                <w:sz w:val="20"/>
                <w:szCs w:val="20"/>
              </w:rPr>
            </w:pPr>
            <w:r w:rsidRPr="00092E23">
              <w:rPr>
                <w:rFonts w:asciiTheme="majorHAnsi" w:hAnsiTheme="majorHAnsi"/>
                <w:sz w:val="20"/>
                <w:szCs w:val="20"/>
              </w:rPr>
              <w:t>I</w:t>
            </w:r>
            <w:r w:rsidR="002C7BD3" w:rsidRPr="00092E23">
              <w:rPr>
                <w:rFonts w:asciiTheme="majorHAnsi" w:hAnsiTheme="majorHAnsi"/>
                <w:sz w:val="20"/>
                <w:szCs w:val="20"/>
              </w:rPr>
              <w:t>nitiatives</w:t>
            </w:r>
            <w:r w:rsidRPr="00092E23">
              <w:rPr>
                <w:rFonts w:asciiTheme="majorHAnsi" w:hAnsiTheme="majorHAnsi"/>
                <w:sz w:val="20"/>
                <w:szCs w:val="20"/>
              </w:rPr>
              <w:t xml:space="preserve"> </w:t>
            </w:r>
            <w:r w:rsidR="002C7BD3" w:rsidRPr="00092E23">
              <w:rPr>
                <w:rFonts w:asciiTheme="majorHAnsi" w:hAnsiTheme="majorHAnsi"/>
                <w:sz w:val="20"/>
                <w:szCs w:val="20"/>
              </w:rPr>
              <w:t>do not appear in any of these listings.</w:t>
            </w:r>
          </w:p>
        </w:tc>
      </w:tr>
    </w:tbl>
    <w:p w14:paraId="48F71E93" w14:textId="4B5FF507" w:rsidR="00F64C51" w:rsidRPr="00092E23" w:rsidRDefault="00F64C51" w:rsidP="00FF2858">
      <w:pPr>
        <w:spacing w:line="276" w:lineRule="auto"/>
        <w:rPr>
          <w:rFonts w:asciiTheme="majorHAnsi" w:eastAsia="Times New Roman" w:hAnsiTheme="majorHAnsi" w:cs="Arial"/>
          <w:color w:val="222222"/>
          <w:sz w:val="20"/>
          <w:szCs w:val="20"/>
        </w:rPr>
      </w:pPr>
    </w:p>
    <w:p w14:paraId="3B47DBEB" w14:textId="77777777" w:rsidR="00F64C51" w:rsidRPr="00092E23" w:rsidRDefault="00F64C51" w:rsidP="00FF2858">
      <w:pPr>
        <w:spacing w:line="276" w:lineRule="auto"/>
        <w:rPr>
          <w:rFonts w:asciiTheme="majorHAnsi" w:eastAsia="Times New Roman" w:hAnsiTheme="majorHAnsi" w:cs="Arial"/>
          <w:color w:val="222222"/>
          <w:sz w:val="20"/>
          <w:szCs w:val="20"/>
        </w:rPr>
      </w:pPr>
      <w:r w:rsidRPr="00092E23">
        <w:rPr>
          <w:rFonts w:asciiTheme="majorHAnsi" w:eastAsia="Times New Roman" w:hAnsiTheme="majorHAnsi" w:cs="Arial"/>
          <w:color w:val="222222"/>
          <w:sz w:val="20"/>
          <w:szCs w:val="20"/>
        </w:rPr>
        <w:br w:type="page"/>
      </w:r>
    </w:p>
    <w:p w14:paraId="6F96D97F" w14:textId="77777777" w:rsidR="00F64C51" w:rsidRPr="00092E23" w:rsidRDefault="00F64C51" w:rsidP="00FF2858">
      <w:pPr>
        <w:spacing w:line="276" w:lineRule="auto"/>
        <w:rPr>
          <w:rFonts w:asciiTheme="majorHAnsi" w:eastAsia="Times New Roman" w:hAnsiTheme="majorHAnsi" w:cs="Arial"/>
          <w:color w:val="222222"/>
          <w:sz w:val="20"/>
          <w:szCs w:val="20"/>
        </w:rPr>
        <w:sectPr w:rsidR="00F64C51" w:rsidRPr="00092E23" w:rsidSect="00F64C51">
          <w:pgSz w:w="15840" w:h="12240" w:orient="landscape"/>
          <w:pgMar w:top="1152" w:right="1152" w:bottom="1152" w:left="1152" w:header="720" w:footer="720" w:gutter="0"/>
          <w:cols w:space="720"/>
          <w:docGrid w:linePitch="360"/>
        </w:sectPr>
      </w:pPr>
    </w:p>
    <w:p w14:paraId="0BC3C6B0" w14:textId="77777777" w:rsidR="008F0E27" w:rsidRPr="00092E23" w:rsidRDefault="008F0E27" w:rsidP="00FF2858">
      <w:pPr>
        <w:widowControl w:val="0"/>
        <w:autoSpaceDE w:val="0"/>
        <w:autoSpaceDN w:val="0"/>
        <w:adjustRightInd w:val="0"/>
        <w:spacing w:line="276" w:lineRule="auto"/>
        <w:rPr>
          <w:rFonts w:asciiTheme="majorHAnsi" w:hAnsiTheme="majorHAnsi" w:cs="Arial"/>
          <w:i/>
        </w:rPr>
      </w:pPr>
      <w:r w:rsidRPr="00092E23">
        <w:rPr>
          <w:rFonts w:asciiTheme="majorHAnsi" w:hAnsiTheme="majorHAnsi" w:cs="Arial"/>
          <w:i/>
        </w:rPr>
        <w:t>Day Three: Learning and Adapting</w:t>
      </w:r>
    </w:p>
    <w:p w14:paraId="70C716D1" w14:textId="77777777" w:rsidR="00BD1C07" w:rsidRPr="00092E23" w:rsidRDefault="00BD1C07" w:rsidP="00FF2858">
      <w:pPr>
        <w:widowControl w:val="0"/>
        <w:autoSpaceDE w:val="0"/>
        <w:autoSpaceDN w:val="0"/>
        <w:adjustRightInd w:val="0"/>
        <w:spacing w:line="276" w:lineRule="auto"/>
        <w:rPr>
          <w:rFonts w:asciiTheme="majorHAnsi" w:hAnsiTheme="majorHAnsi" w:cs="Arial"/>
          <w:sz w:val="20"/>
          <w:szCs w:val="20"/>
        </w:rPr>
      </w:pPr>
    </w:p>
    <w:p w14:paraId="20C347BD" w14:textId="5518BB96" w:rsidR="00BD1C07" w:rsidRPr="00FF2858" w:rsidRDefault="00BD1C07" w:rsidP="00FF2858">
      <w:pPr>
        <w:widowControl w:val="0"/>
        <w:autoSpaceDE w:val="0"/>
        <w:autoSpaceDN w:val="0"/>
        <w:adjustRightInd w:val="0"/>
        <w:spacing w:line="276" w:lineRule="auto"/>
        <w:rPr>
          <w:rFonts w:asciiTheme="majorHAnsi" w:hAnsiTheme="majorHAnsi" w:cs="Arial"/>
          <w:szCs w:val="20"/>
          <w:u w:val="single"/>
        </w:rPr>
      </w:pPr>
      <w:r w:rsidRPr="00FF2858">
        <w:rPr>
          <w:rFonts w:asciiTheme="majorHAnsi" w:hAnsiTheme="majorHAnsi" w:cs="Arial"/>
          <w:szCs w:val="20"/>
          <w:u w:val="single"/>
        </w:rPr>
        <w:t>Summary</w:t>
      </w:r>
    </w:p>
    <w:p w14:paraId="120B1570" w14:textId="77777777" w:rsidR="000E4B84" w:rsidRPr="00FF2858" w:rsidRDefault="000E4B84" w:rsidP="00FF2858">
      <w:pPr>
        <w:widowControl w:val="0"/>
        <w:autoSpaceDE w:val="0"/>
        <w:autoSpaceDN w:val="0"/>
        <w:adjustRightInd w:val="0"/>
        <w:spacing w:line="276" w:lineRule="auto"/>
        <w:rPr>
          <w:rFonts w:asciiTheme="majorHAnsi" w:hAnsiTheme="majorHAnsi" w:cs="Arial"/>
          <w:szCs w:val="20"/>
          <w:u w:val="single"/>
        </w:rPr>
      </w:pPr>
    </w:p>
    <w:p w14:paraId="41320F35" w14:textId="63506E5A" w:rsidR="00E526A8" w:rsidRPr="00FF2858" w:rsidRDefault="008F0E27" w:rsidP="00FF2858">
      <w:pPr>
        <w:spacing w:line="276" w:lineRule="auto"/>
        <w:rPr>
          <w:rFonts w:asciiTheme="majorHAnsi" w:hAnsiTheme="majorHAnsi"/>
          <w:sz w:val="24"/>
        </w:rPr>
      </w:pPr>
      <w:r w:rsidRPr="00FF2858">
        <w:rPr>
          <w:rFonts w:asciiTheme="majorHAnsi" w:hAnsiTheme="majorHAnsi" w:cs="Arial"/>
          <w:szCs w:val="20"/>
        </w:rPr>
        <w:t>The day’s original schedule was altered a number o</w:t>
      </w:r>
      <w:r w:rsidR="00956378" w:rsidRPr="00FF2858">
        <w:rPr>
          <w:rFonts w:asciiTheme="majorHAnsi" w:hAnsiTheme="majorHAnsi" w:cs="Arial"/>
          <w:szCs w:val="20"/>
        </w:rPr>
        <w:t>f times due to the arrival and introductions of high-level USAID officials and some previously unplanned lunch meetings. Two presentations provided key information and resources (</w:t>
      </w:r>
      <w:r w:rsidR="00956378" w:rsidRPr="00FF2858">
        <w:rPr>
          <w:rFonts w:asciiTheme="majorHAnsi" w:hAnsiTheme="majorHAnsi" w:cs="Arial"/>
          <w:b/>
          <w:szCs w:val="20"/>
        </w:rPr>
        <w:t>Measuring Resilience</w:t>
      </w:r>
      <w:r w:rsidR="00956378" w:rsidRPr="00FF2858">
        <w:rPr>
          <w:rFonts w:asciiTheme="majorHAnsi" w:hAnsiTheme="majorHAnsi" w:cs="Arial"/>
          <w:i/>
          <w:szCs w:val="20"/>
        </w:rPr>
        <w:t xml:space="preserve"> </w:t>
      </w:r>
      <w:r w:rsidR="00956378" w:rsidRPr="00FF2858">
        <w:rPr>
          <w:rFonts w:asciiTheme="majorHAnsi" w:hAnsiTheme="majorHAnsi" w:cs="Arial"/>
          <w:szCs w:val="20"/>
        </w:rPr>
        <w:t>and</w:t>
      </w:r>
      <w:r w:rsidR="00956378" w:rsidRPr="00FF2858">
        <w:rPr>
          <w:rFonts w:asciiTheme="majorHAnsi" w:hAnsiTheme="majorHAnsi" w:cs="Arial"/>
          <w:i/>
          <w:szCs w:val="20"/>
        </w:rPr>
        <w:t xml:space="preserve"> </w:t>
      </w:r>
      <w:r w:rsidR="00956378" w:rsidRPr="00FF2858">
        <w:rPr>
          <w:rFonts w:asciiTheme="majorHAnsi" w:hAnsiTheme="majorHAnsi" w:cs="Arial"/>
          <w:b/>
          <w:szCs w:val="20"/>
        </w:rPr>
        <w:t>Data Collection and Monitoring</w:t>
      </w:r>
      <w:r w:rsidR="00956378" w:rsidRPr="00FF2858">
        <w:rPr>
          <w:rFonts w:asciiTheme="majorHAnsi" w:hAnsiTheme="majorHAnsi" w:cs="Arial"/>
          <w:szCs w:val="20"/>
        </w:rPr>
        <w:t>) for the follow-on group work.</w:t>
      </w:r>
      <w:r w:rsidR="00E526A8" w:rsidRPr="00FF2858">
        <w:rPr>
          <w:rFonts w:asciiTheme="majorHAnsi" w:hAnsiTheme="majorHAnsi"/>
          <w:szCs w:val="20"/>
        </w:rPr>
        <w:t xml:space="preserve"> </w:t>
      </w:r>
      <w:r w:rsidR="00A27B90" w:rsidRPr="00FF2858">
        <w:rPr>
          <w:rFonts w:asciiTheme="majorHAnsi" w:hAnsiTheme="majorHAnsi"/>
          <w:szCs w:val="20"/>
        </w:rPr>
        <w:t xml:space="preserve">Of note was whether a ‘resilience-to-vulnerability index’ has credibility. </w:t>
      </w:r>
      <w:r w:rsidR="00E526A8" w:rsidRPr="00FF2858">
        <w:rPr>
          <w:rFonts w:asciiTheme="majorHAnsi" w:hAnsiTheme="majorHAnsi"/>
          <w:szCs w:val="20"/>
        </w:rPr>
        <w:t>The FEWS</w:t>
      </w:r>
      <w:r w:rsidR="009C14EE" w:rsidRPr="00FF2858">
        <w:rPr>
          <w:rFonts w:asciiTheme="majorHAnsi" w:hAnsiTheme="majorHAnsi"/>
          <w:szCs w:val="20"/>
        </w:rPr>
        <w:t xml:space="preserve"> </w:t>
      </w:r>
      <w:r w:rsidR="00E526A8" w:rsidRPr="00FF2858">
        <w:rPr>
          <w:rFonts w:asciiTheme="majorHAnsi" w:hAnsiTheme="majorHAnsi"/>
          <w:szCs w:val="20"/>
        </w:rPr>
        <w:t>NET presentation underscored the evolution of its processes, noting that in the past they focused on acute emergencies</w:t>
      </w:r>
      <w:r w:rsidR="009C14EE" w:rsidRPr="00FF2858">
        <w:rPr>
          <w:rFonts w:asciiTheme="majorHAnsi" w:hAnsiTheme="majorHAnsi"/>
          <w:szCs w:val="20"/>
        </w:rPr>
        <w:t>,</w:t>
      </w:r>
      <w:r w:rsidR="00E526A8" w:rsidRPr="00FF2858">
        <w:rPr>
          <w:rFonts w:asciiTheme="majorHAnsi" w:hAnsiTheme="majorHAnsi"/>
          <w:szCs w:val="20"/>
        </w:rPr>
        <w:t xml:space="preserve"> but now the abundance of historical data allows them to look forward for patterns, opportunities, problems</w:t>
      </w:r>
      <w:r w:rsidR="00A27B90" w:rsidRPr="00FF2858">
        <w:rPr>
          <w:rFonts w:asciiTheme="majorHAnsi" w:hAnsiTheme="majorHAnsi"/>
          <w:szCs w:val="20"/>
        </w:rPr>
        <w:t>,</w:t>
      </w:r>
      <w:r w:rsidR="00E526A8" w:rsidRPr="00FF2858">
        <w:rPr>
          <w:rFonts w:asciiTheme="majorHAnsi" w:hAnsiTheme="majorHAnsi"/>
          <w:szCs w:val="20"/>
        </w:rPr>
        <w:t xml:space="preserve"> and vulnerabilities</w:t>
      </w:r>
      <w:r w:rsidR="00A27B90" w:rsidRPr="00FF2858">
        <w:rPr>
          <w:rFonts w:asciiTheme="majorHAnsi" w:hAnsiTheme="majorHAnsi"/>
          <w:szCs w:val="20"/>
        </w:rPr>
        <w:t>.</w:t>
      </w:r>
    </w:p>
    <w:p w14:paraId="68AF4E60" w14:textId="77777777" w:rsidR="00E526A8" w:rsidRPr="00FF2858" w:rsidRDefault="00E526A8" w:rsidP="00FF2858">
      <w:pPr>
        <w:widowControl w:val="0"/>
        <w:autoSpaceDE w:val="0"/>
        <w:autoSpaceDN w:val="0"/>
        <w:adjustRightInd w:val="0"/>
        <w:spacing w:line="276" w:lineRule="auto"/>
        <w:rPr>
          <w:rFonts w:asciiTheme="majorHAnsi" w:hAnsiTheme="majorHAnsi" w:cs="Arial"/>
          <w:szCs w:val="20"/>
        </w:rPr>
      </w:pPr>
    </w:p>
    <w:p w14:paraId="2A2D39C8" w14:textId="661C597D" w:rsidR="006E39F2" w:rsidRPr="00FF2858" w:rsidRDefault="00E526A8" w:rsidP="00FF2858">
      <w:pPr>
        <w:widowControl w:val="0"/>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The</w:t>
      </w:r>
      <w:r w:rsidR="00956378" w:rsidRPr="00FF2858">
        <w:rPr>
          <w:rFonts w:asciiTheme="majorHAnsi" w:hAnsiTheme="majorHAnsi" w:cs="Arial"/>
          <w:szCs w:val="20"/>
        </w:rPr>
        <w:t xml:space="preserve"> </w:t>
      </w:r>
      <w:r w:rsidR="009F703B" w:rsidRPr="00FF2858">
        <w:rPr>
          <w:rFonts w:asciiTheme="majorHAnsi" w:hAnsiTheme="majorHAnsi" w:cs="Arial"/>
          <w:szCs w:val="20"/>
        </w:rPr>
        <w:t>first group session</w:t>
      </w:r>
      <w:r w:rsidR="00956378" w:rsidRPr="00FF2858">
        <w:rPr>
          <w:rFonts w:asciiTheme="majorHAnsi" w:hAnsiTheme="majorHAnsi" w:cs="Arial"/>
          <w:szCs w:val="20"/>
        </w:rPr>
        <w:t xml:space="preserve"> </w:t>
      </w:r>
      <w:r w:rsidRPr="00FF2858">
        <w:rPr>
          <w:rFonts w:asciiTheme="majorHAnsi" w:hAnsiTheme="majorHAnsi" w:cs="Arial"/>
          <w:szCs w:val="20"/>
        </w:rPr>
        <w:t xml:space="preserve">only peripherally used </w:t>
      </w:r>
      <w:r w:rsidR="008363FD" w:rsidRPr="00FF2858">
        <w:rPr>
          <w:rFonts w:asciiTheme="majorHAnsi" w:hAnsiTheme="majorHAnsi" w:cs="Arial"/>
          <w:szCs w:val="20"/>
        </w:rPr>
        <w:t xml:space="preserve">the information from </w:t>
      </w:r>
      <w:r w:rsidR="00956378" w:rsidRPr="00FF2858">
        <w:rPr>
          <w:rFonts w:asciiTheme="majorHAnsi" w:hAnsiTheme="majorHAnsi" w:cs="Arial"/>
          <w:szCs w:val="20"/>
        </w:rPr>
        <w:t xml:space="preserve">these </w:t>
      </w:r>
      <w:r w:rsidR="00A27B90" w:rsidRPr="00FF2858">
        <w:rPr>
          <w:rFonts w:asciiTheme="majorHAnsi" w:hAnsiTheme="majorHAnsi" w:cs="Arial"/>
          <w:szCs w:val="20"/>
        </w:rPr>
        <w:t>presentations</w:t>
      </w:r>
      <w:r w:rsidR="00956378" w:rsidRPr="00FF2858">
        <w:rPr>
          <w:rFonts w:asciiTheme="majorHAnsi" w:hAnsiTheme="majorHAnsi" w:cs="Arial"/>
          <w:szCs w:val="20"/>
        </w:rPr>
        <w:t xml:space="preserve"> in their considerations</w:t>
      </w:r>
      <w:r w:rsidR="009F5DE4" w:rsidRPr="00FF2858">
        <w:rPr>
          <w:rFonts w:asciiTheme="majorHAnsi" w:hAnsiTheme="majorHAnsi" w:cs="Arial"/>
          <w:szCs w:val="20"/>
        </w:rPr>
        <w:t xml:space="preserve"> to examine</w:t>
      </w:r>
      <w:r w:rsidR="008363FD" w:rsidRPr="00FF2858">
        <w:rPr>
          <w:rFonts w:asciiTheme="majorHAnsi" w:hAnsiTheme="majorHAnsi" w:cs="Arial"/>
          <w:szCs w:val="20"/>
        </w:rPr>
        <w:t xml:space="preserve"> data collection challenges and best practices. </w:t>
      </w:r>
      <w:r w:rsidR="009F5DE4" w:rsidRPr="00FF2858">
        <w:rPr>
          <w:rFonts w:asciiTheme="majorHAnsi" w:hAnsiTheme="majorHAnsi" w:cs="Arial"/>
          <w:szCs w:val="20"/>
        </w:rPr>
        <w:t>S</w:t>
      </w:r>
      <w:r w:rsidR="008363FD" w:rsidRPr="00FF2858">
        <w:rPr>
          <w:rFonts w:asciiTheme="majorHAnsi" w:hAnsiTheme="majorHAnsi" w:cs="Arial"/>
          <w:szCs w:val="20"/>
        </w:rPr>
        <w:t xml:space="preserve">ome recurrent issues </w:t>
      </w:r>
      <w:r w:rsidRPr="00FF2858">
        <w:rPr>
          <w:rFonts w:asciiTheme="majorHAnsi" w:hAnsiTheme="majorHAnsi" w:cs="Arial"/>
          <w:szCs w:val="20"/>
        </w:rPr>
        <w:t>emerged</w:t>
      </w:r>
      <w:r w:rsidR="008363FD" w:rsidRPr="00FF2858">
        <w:rPr>
          <w:rFonts w:asciiTheme="majorHAnsi" w:hAnsiTheme="majorHAnsi" w:cs="Arial"/>
          <w:szCs w:val="20"/>
        </w:rPr>
        <w:t xml:space="preserve"> from the groups: survey design and management can be cumbersome and complex; silo methods of process and product</w:t>
      </w:r>
      <w:r w:rsidR="009F5DE4" w:rsidRPr="00FF2858">
        <w:rPr>
          <w:rFonts w:asciiTheme="majorHAnsi" w:hAnsiTheme="majorHAnsi" w:cs="Arial"/>
          <w:szCs w:val="20"/>
        </w:rPr>
        <w:t xml:space="preserve"> still occur</w:t>
      </w:r>
      <w:r w:rsidR="008363FD" w:rsidRPr="00FF2858">
        <w:rPr>
          <w:rFonts w:asciiTheme="majorHAnsi" w:hAnsiTheme="majorHAnsi" w:cs="Arial"/>
          <w:szCs w:val="20"/>
        </w:rPr>
        <w:t xml:space="preserve">; one </w:t>
      </w:r>
      <w:r w:rsidR="00BD1C07" w:rsidRPr="00FF2858">
        <w:rPr>
          <w:rFonts w:asciiTheme="majorHAnsi" w:hAnsiTheme="majorHAnsi" w:cs="Arial"/>
          <w:szCs w:val="20"/>
        </w:rPr>
        <w:t>Performance Monitoring Plan (PMP)</w:t>
      </w:r>
      <w:r w:rsidR="009F5DE4" w:rsidRPr="00FF2858">
        <w:rPr>
          <w:rFonts w:asciiTheme="majorHAnsi" w:hAnsiTheme="majorHAnsi" w:cs="Arial"/>
          <w:szCs w:val="20"/>
        </w:rPr>
        <w:t xml:space="preserve"> </w:t>
      </w:r>
      <w:r w:rsidR="002C7BD3" w:rsidRPr="00FF2858">
        <w:rPr>
          <w:rFonts w:asciiTheme="majorHAnsi" w:hAnsiTheme="majorHAnsi" w:cs="Arial"/>
          <w:szCs w:val="20"/>
        </w:rPr>
        <w:t xml:space="preserve">managed </w:t>
      </w:r>
      <w:r w:rsidR="009F5DE4" w:rsidRPr="00FF2858">
        <w:rPr>
          <w:rFonts w:asciiTheme="majorHAnsi" w:hAnsiTheme="majorHAnsi" w:cs="Arial"/>
          <w:szCs w:val="20"/>
        </w:rPr>
        <w:t>across the program</w:t>
      </w:r>
      <w:r w:rsidR="002C7BD3" w:rsidRPr="00FF2858">
        <w:rPr>
          <w:rFonts w:asciiTheme="majorHAnsi" w:hAnsiTheme="majorHAnsi" w:cs="Arial"/>
          <w:szCs w:val="20"/>
        </w:rPr>
        <w:t xml:space="preserve"> would improve reporting</w:t>
      </w:r>
      <w:r w:rsidR="00BD1C07" w:rsidRPr="00FF2858">
        <w:rPr>
          <w:rFonts w:asciiTheme="majorHAnsi" w:hAnsiTheme="majorHAnsi" w:cs="Arial"/>
          <w:szCs w:val="20"/>
        </w:rPr>
        <w:t>;</w:t>
      </w:r>
      <w:r w:rsidR="008363FD" w:rsidRPr="00FF2858">
        <w:rPr>
          <w:rFonts w:asciiTheme="majorHAnsi" w:hAnsiTheme="majorHAnsi" w:cs="Arial"/>
          <w:szCs w:val="20"/>
        </w:rPr>
        <w:t xml:space="preserve"> </w:t>
      </w:r>
      <w:r w:rsidR="009C14EE" w:rsidRPr="00FF2858">
        <w:rPr>
          <w:rFonts w:asciiTheme="majorHAnsi" w:hAnsiTheme="majorHAnsi" w:cs="Arial"/>
          <w:szCs w:val="20"/>
        </w:rPr>
        <w:t xml:space="preserve">and </w:t>
      </w:r>
      <w:r w:rsidR="008363FD" w:rsidRPr="00FF2858">
        <w:rPr>
          <w:rFonts w:asciiTheme="majorHAnsi" w:hAnsiTheme="majorHAnsi" w:cs="Arial"/>
          <w:szCs w:val="20"/>
        </w:rPr>
        <w:t xml:space="preserve">SAREL baselines should be integrated into REGIS. </w:t>
      </w:r>
      <w:r w:rsidR="002C7BD3" w:rsidRPr="00FF2858">
        <w:rPr>
          <w:rFonts w:asciiTheme="majorHAnsi" w:hAnsiTheme="majorHAnsi" w:cs="Arial"/>
          <w:szCs w:val="20"/>
        </w:rPr>
        <w:t>In addition, numerous presentations emphasized the need to build on what has already been initiated.</w:t>
      </w:r>
    </w:p>
    <w:p w14:paraId="5A88464B" w14:textId="77777777" w:rsidR="006E39F2" w:rsidRPr="00FF2858" w:rsidRDefault="006E39F2" w:rsidP="00FF2858">
      <w:pPr>
        <w:widowControl w:val="0"/>
        <w:autoSpaceDE w:val="0"/>
        <w:autoSpaceDN w:val="0"/>
        <w:adjustRightInd w:val="0"/>
        <w:spacing w:line="276" w:lineRule="auto"/>
        <w:rPr>
          <w:rFonts w:asciiTheme="majorHAnsi" w:hAnsiTheme="majorHAnsi" w:cs="Arial"/>
          <w:szCs w:val="20"/>
        </w:rPr>
      </w:pPr>
    </w:p>
    <w:p w14:paraId="748954DD" w14:textId="45C6047F" w:rsidR="006E39F2" w:rsidRPr="00FF2858" w:rsidRDefault="006E39F2" w:rsidP="00FF2858">
      <w:pPr>
        <w:widowControl w:val="0"/>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 xml:space="preserve">Next, </w:t>
      </w:r>
      <w:r w:rsidRPr="00FF2858">
        <w:rPr>
          <w:rFonts w:asciiTheme="majorHAnsi" w:eastAsia="Calibri" w:hAnsiTheme="majorHAnsi" w:cs="Arial"/>
          <w:color w:val="000000"/>
          <w:szCs w:val="20"/>
        </w:rPr>
        <w:t xml:space="preserve">participants were grouped by expertise to address the </w:t>
      </w:r>
      <w:r w:rsidR="009C14EE" w:rsidRPr="00FF2858">
        <w:rPr>
          <w:rFonts w:asciiTheme="majorHAnsi" w:hAnsiTheme="majorHAnsi" w:cs="Arial"/>
          <w:szCs w:val="20"/>
        </w:rPr>
        <w:t>s</w:t>
      </w:r>
      <w:r w:rsidRPr="00FF2858">
        <w:rPr>
          <w:rFonts w:asciiTheme="majorHAnsi" w:hAnsiTheme="majorHAnsi" w:cs="Arial"/>
          <w:szCs w:val="20"/>
        </w:rPr>
        <w:t xml:space="preserve">trategic </w:t>
      </w:r>
      <w:r w:rsidR="001215F1" w:rsidRPr="00FF2858">
        <w:rPr>
          <w:rFonts w:asciiTheme="majorHAnsi" w:hAnsiTheme="majorHAnsi" w:cs="Arial"/>
          <w:szCs w:val="20"/>
        </w:rPr>
        <w:t>o</w:t>
      </w:r>
      <w:r w:rsidRPr="00FF2858">
        <w:rPr>
          <w:rFonts w:asciiTheme="majorHAnsi" w:hAnsiTheme="majorHAnsi" w:cs="Arial"/>
          <w:szCs w:val="20"/>
        </w:rPr>
        <w:t>bjectives (</w:t>
      </w:r>
      <w:r w:rsidR="009C14EE" w:rsidRPr="00FF2858">
        <w:rPr>
          <w:rFonts w:asciiTheme="majorHAnsi" w:hAnsiTheme="majorHAnsi" w:cs="Arial"/>
          <w:szCs w:val="20"/>
        </w:rPr>
        <w:t>SOs)</w:t>
      </w:r>
      <w:r w:rsidRPr="00FF2858">
        <w:rPr>
          <w:rFonts w:asciiTheme="majorHAnsi" w:hAnsiTheme="majorHAnsi" w:cs="Arial"/>
          <w:szCs w:val="20"/>
        </w:rPr>
        <w:t xml:space="preserve"> for </w:t>
      </w:r>
      <w:r w:rsidRPr="00FF2858">
        <w:rPr>
          <w:rFonts w:asciiTheme="majorHAnsi" w:hAnsiTheme="majorHAnsi" w:cs="Arial"/>
          <w:b/>
          <w:szCs w:val="20"/>
        </w:rPr>
        <w:t>Coordination: The Integrated Resilience Package</w:t>
      </w:r>
      <w:r w:rsidRPr="00FF2858">
        <w:rPr>
          <w:rFonts w:asciiTheme="majorHAnsi" w:hAnsiTheme="majorHAnsi" w:cs="Arial"/>
          <w:szCs w:val="20"/>
        </w:rPr>
        <w:t xml:space="preserve">, with the intention to illustrate both figuratively and literally, what an effective resilience package might look like. The </w:t>
      </w:r>
      <w:r w:rsidRPr="00FF2858">
        <w:rPr>
          <w:rFonts w:asciiTheme="majorHAnsi" w:hAnsiTheme="majorHAnsi" w:cs="Arial"/>
          <w:i/>
          <w:szCs w:val="20"/>
        </w:rPr>
        <w:t>SO Agriculture and Economic Opportunity</w:t>
      </w:r>
      <w:r w:rsidRPr="00FF2858">
        <w:rPr>
          <w:rFonts w:asciiTheme="majorHAnsi" w:hAnsiTheme="majorHAnsi" w:cs="Arial"/>
          <w:szCs w:val="20"/>
        </w:rPr>
        <w:t xml:space="preserve"> group identified some fundamental obstacles and challenges that pervade exist</w:t>
      </w:r>
      <w:r w:rsidR="00BC3760">
        <w:rPr>
          <w:rFonts w:asciiTheme="majorHAnsi" w:hAnsiTheme="majorHAnsi" w:cs="Arial"/>
          <w:szCs w:val="20"/>
        </w:rPr>
        <w:t>ing programs and projects—</w:t>
      </w:r>
      <w:r w:rsidRPr="00FF2858">
        <w:rPr>
          <w:rFonts w:asciiTheme="majorHAnsi" w:hAnsiTheme="majorHAnsi" w:cs="Arial"/>
          <w:szCs w:val="20"/>
        </w:rPr>
        <w:t xml:space="preserve">land tenure concerns, rapid population growth, and effects of climate change, among others. Following this, the group distilled three essential activity areas: </w:t>
      </w:r>
      <w:r w:rsidR="009C14EE" w:rsidRPr="00FF2858">
        <w:rPr>
          <w:rFonts w:asciiTheme="majorHAnsi" w:hAnsiTheme="majorHAnsi" w:cs="Arial"/>
          <w:szCs w:val="20"/>
        </w:rPr>
        <w:t>(</w:t>
      </w:r>
      <w:r w:rsidRPr="00FF2858">
        <w:rPr>
          <w:rFonts w:asciiTheme="majorHAnsi" w:hAnsiTheme="majorHAnsi" w:cs="Arial"/>
          <w:szCs w:val="20"/>
        </w:rPr>
        <w:t xml:space="preserve">1) irrigation, </w:t>
      </w:r>
      <w:r w:rsidR="009C14EE" w:rsidRPr="00FF2858">
        <w:rPr>
          <w:rFonts w:asciiTheme="majorHAnsi" w:hAnsiTheme="majorHAnsi" w:cs="Arial"/>
          <w:szCs w:val="20"/>
        </w:rPr>
        <w:t>(</w:t>
      </w:r>
      <w:r w:rsidRPr="00FF2858">
        <w:rPr>
          <w:rFonts w:asciiTheme="majorHAnsi" w:hAnsiTheme="majorHAnsi" w:cs="Arial"/>
          <w:szCs w:val="20"/>
        </w:rPr>
        <w:t xml:space="preserve">2) natural resources management, and </w:t>
      </w:r>
      <w:r w:rsidR="009C14EE" w:rsidRPr="00FF2858">
        <w:rPr>
          <w:rFonts w:asciiTheme="majorHAnsi" w:hAnsiTheme="majorHAnsi" w:cs="Arial"/>
          <w:szCs w:val="20"/>
        </w:rPr>
        <w:t>(</w:t>
      </w:r>
      <w:r w:rsidRPr="00FF2858">
        <w:rPr>
          <w:rFonts w:asciiTheme="majorHAnsi" w:hAnsiTheme="majorHAnsi" w:cs="Arial"/>
          <w:szCs w:val="20"/>
        </w:rPr>
        <w:t>3) access to inputs, meaning savings and credit mechanisms as well as agricultural and livestock inputs</w:t>
      </w:r>
      <w:r w:rsidR="00375978">
        <w:rPr>
          <w:rFonts w:asciiTheme="majorHAnsi" w:hAnsiTheme="majorHAnsi" w:cs="Arial"/>
          <w:szCs w:val="20"/>
        </w:rPr>
        <w:t xml:space="preserve"> themselves</w:t>
      </w:r>
      <w:r w:rsidRPr="00FF2858">
        <w:rPr>
          <w:rFonts w:asciiTheme="majorHAnsi" w:hAnsiTheme="majorHAnsi" w:cs="Arial"/>
          <w:szCs w:val="20"/>
        </w:rPr>
        <w:t xml:space="preserve">. The </w:t>
      </w:r>
      <w:r w:rsidRPr="00FF2858">
        <w:rPr>
          <w:rFonts w:asciiTheme="majorHAnsi" w:hAnsiTheme="majorHAnsi" w:cs="Arial"/>
          <w:i/>
          <w:szCs w:val="20"/>
        </w:rPr>
        <w:t>SO Health and Nutrition</w:t>
      </w:r>
      <w:r w:rsidRPr="00FF2858">
        <w:rPr>
          <w:rFonts w:asciiTheme="majorHAnsi" w:hAnsiTheme="majorHAnsi" w:cs="Arial"/>
          <w:szCs w:val="20"/>
        </w:rPr>
        <w:t xml:space="preserve"> group examined some of the pre-conditions that ar</w:t>
      </w:r>
      <w:r w:rsidR="00BC3760">
        <w:rPr>
          <w:rFonts w:asciiTheme="majorHAnsi" w:hAnsiTheme="majorHAnsi" w:cs="Arial"/>
          <w:szCs w:val="20"/>
        </w:rPr>
        <w:t>e essential for good planning—</w:t>
      </w:r>
      <w:r w:rsidRPr="00FF2858">
        <w:rPr>
          <w:rFonts w:asciiTheme="majorHAnsi" w:hAnsiTheme="majorHAnsi" w:cs="Arial"/>
          <w:szCs w:val="20"/>
        </w:rPr>
        <w:t>including a thorough study of the context, registering the financial real</w:t>
      </w:r>
      <w:r w:rsidR="00BC3760">
        <w:rPr>
          <w:rFonts w:asciiTheme="majorHAnsi" w:hAnsiTheme="majorHAnsi" w:cs="Arial"/>
          <w:szCs w:val="20"/>
        </w:rPr>
        <w:t>ity (limitations, other assets)</w:t>
      </w:r>
      <w:r w:rsidRPr="00FF2858">
        <w:rPr>
          <w:rFonts w:asciiTheme="majorHAnsi" w:hAnsiTheme="majorHAnsi" w:cs="Arial"/>
          <w:szCs w:val="20"/>
        </w:rPr>
        <w:t xml:space="preserve"> and analyzing previous interventions. The group then identified a ‘menu’ of potential activities: WASH, EWS, family planning, maternal and child health/nutrition, Social Change and Behavior Change Communication (SBCC), Community Management of Acute Malnutrition (CMAM), Malaria Treatment and Prevention, Health Systems Strengthening, and Literacy Education. The </w:t>
      </w:r>
      <w:r w:rsidRPr="00FF2858">
        <w:rPr>
          <w:rFonts w:asciiTheme="majorHAnsi" w:hAnsiTheme="majorHAnsi" w:cs="Arial"/>
          <w:i/>
          <w:szCs w:val="20"/>
        </w:rPr>
        <w:t xml:space="preserve">SO Democracy, Governance, and Conflict Resolution </w:t>
      </w:r>
      <w:r w:rsidRPr="00FF2858">
        <w:rPr>
          <w:rFonts w:asciiTheme="majorHAnsi" w:hAnsiTheme="majorHAnsi" w:cs="Arial"/>
          <w:szCs w:val="20"/>
        </w:rPr>
        <w:t xml:space="preserve">group produced an inventory of some basic concepts that are the foundations of good planning, including identity documentation (i.e. birth registration, land titles, etc.), ‘do no harm’ principles for (natural) resource distribution and management, and strengthening civil society. </w:t>
      </w:r>
    </w:p>
    <w:p w14:paraId="538988B6" w14:textId="77777777" w:rsidR="006E39F2" w:rsidRPr="00FF2858" w:rsidRDefault="006E39F2" w:rsidP="00FF2858">
      <w:pPr>
        <w:widowControl w:val="0"/>
        <w:autoSpaceDE w:val="0"/>
        <w:autoSpaceDN w:val="0"/>
        <w:adjustRightInd w:val="0"/>
        <w:spacing w:line="276" w:lineRule="auto"/>
        <w:rPr>
          <w:rFonts w:asciiTheme="majorHAnsi" w:hAnsiTheme="majorHAnsi" w:cs="Arial"/>
          <w:szCs w:val="20"/>
        </w:rPr>
      </w:pPr>
    </w:p>
    <w:p w14:paraId="4E4215E5" w14:textId="708AE996" w:rsidR="000E4B84" w:rsidRPr="00FF2858" w:rsidRDefault="008363FD" w:rsidP="00FF2858">
      <w:pPr>
        <w:widowControl w:val="0"/>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 xml:space="preserve">The </w:t>
      </w:r>
      <w:r w:rsidR="001103F4" w:rsidRPr="00FF2858">
        <w:rPr>
          <w:rFonts w:asciiTheme="majorHAnsi" w:hAnsiTheme="majorHAnsi" w:cs="Arial"/>
          <w:szCs w:val="20"/>
        </w:rPr>
        <w:t>follow-on</w:t>
      </w:r>
      <w:r w:rsidRPr="00FF2858">
        <w:rPr>
          <w:rFonts w:asciiTheme="majorHAnsi" w:hAnsiTheme="majorHAnsi" w:cs="Arial"/>
          <w:szCs w:val="20"/>
        </w:rPr>
        <w:t xml:space="preserve"> group work focused specifically on </w:t>
      </w:r>
      <w:r w:rsidR="00494F53" w:rsidRPr="00FF2858">
        <w:rPr>
          <w:rFonts w:asciiTheme="majorHAnsi" w:hAnsiTheme="majorHAnsi" w:cs="Arial"/>
          <w:szCs w:val="20"/>
        </w:rPr>
        <w:t xml:space="preserve">developing </w:t>
      </w:r>
      <w:r w:rsidRPr="00FF2858">
        <w:rPr>
          <w:rFonts w:asciiTheme="majorHAnsi" w:hAnsiTheme="majorHAnsi" w:cs="Arial"/>
          <w:szCs w:val="20"/>
        </w:rPr>
        <w:t xml:space="preserve">the Resilience Package by commune </w:t>
      </w:r>
      <w:r w:rsidR="00870F19" w:rsidRPr="00FF2858">
        <w:rPr>
          <w:rFonts w:asciiTheme="majorHAnsi" w:hAnsiTheme="majorHAnsi" w:cs="Arial"/>
          <w:szCs w:val="20"/>
        </w:rPr>
        <w:t>i.e., geographic zones in Burkina Faso and Niger</w:t>
      </w:r>
      <w:r w:rsidR="001103F4" w:rsidRPr="00FF2858">
        <w:rPr>
          <w:rStyle w:val="FootnoteReference"/>
          <w:rFonts w:asciiTheme="majorHAnsi" w:hAnsiTheme="majorHAnsi" w:cs="Arial"/>
          <w:szCs w:val="20"/>
        </w:rPr>
        <w:footnoteReference w:id="7"/>
      </w:r>
      <w:r w:rsidR="00870F19" w:rsidRPr="00FF2858">
        <w:rPr>
          <w:rFonts w:asciiTheme="majorHAnsi" w:hAnsiTheme="majorHAnsi" w:cs="Arial"/>
          <w:szCs w:val="20"/>
        </w:rPr>
        <w:t>. Many ‘sound bites’ were drawn from the small group presentations:</w:t>
      </w:r>
    </w:p>
    <w:p w14:paraId="1C301176" w14:textId="77777777" w:rsidR="000E4B84" w:rsidRPr="00FF2858" w:rsidRDefault="000E4B84" w:rsidP="00FF2858">
      <w:pPr>
        <w:widowControl w:val="0"/>
        <w:autoSpaceDE w:val="0"/>
        <w:autoSpaceDN w:val="0"/>
        <w:adjustRightInd w:val="0"/>
        <w:spacing w:line="276" w:lineRule="auto"/>
        <w:rPr>
          <w:rFonts w:asciiTheme="majorHAnsi" w:hAnsiTheme="majorHAnsi" w:cs="Arial"/>
          <w:szCs w:val="20"/>
        </w:rPr>
      </w:pPr>
    </w:p>
    <w:p w14:paraId="2FD1A2A6" w14:textId="6FCB143A" w:rsidR="00870F19" w:rsidRPr="00FF2858" w:rsidRDefault="00870F19" w:rsidP="00FF2858">
      <w:pPr>
        <w:pStyle w:val="ListParagraph"/>
        <w:widowControl w:val="0"/>
        <w:numPr>
          <w:ilvl w:val="0"/>
          <w:numId w:val="8"/>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Current programming</w:t>
      </w:r>
      <w:r w:rsidR="004D5503" w:rsidRPr="00FF2858">
        <w:rPr>
          <w:rFonts w:asciiTheme="majorHAnsi" w:hAnsiTheme="majorHAnsi" w:cs="Arial"/>
          <w:szCs w:val="20"/>
        </w:rPr>
        <w:t xml:space="preserve"> revealed </w:t>
      </w:r>
      <w:r w:rsidR="006275FB" w:rsidRPr="00FF2858">
        <w:rPr>
          <w:rFonts w:asciiTheme="majorHAnsi" w:hAnsiTheme="majorHAnsi" w:cs="Arial"/>
          <w:szCs w:val="20"/>
        </w:rPr>
        <w:t xml:space="preserve">an </w:t>
      </w:r>
      <w:r w:rsidR="004D5503" w:rsidRPr="00FF2858">
        <w:rPr>
          <w:rFonts w:asciiTheme="majorHAnsi" w:hAnsiTheme="majorHAnsi" w:cs="Arial"/>
          <w:szCs w:val="20"/>
        </w:rPr>
        <w:t>‘activities-driven’ approach over strategy-driven</w:t>
      </w:r>
    </w:p>
    <w:p w14:paraId="3877D287" w14:textId="5CD3DF04" w:rsidR="00870F19" w:rsidRPr="00FF2858" w:rsidRDefault="004D5503" w:rsidP="00FF2858">
      <w:pPr>
        <w:pStyle w:val="ListParagraph"/>
        <w:widowControl w:val="0"/>
        <w:numPr>
          <w:ilvl w:val="0"/>
          <w:numId w:val="8"/>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Activities should match the unmet needs revealed in good formative research</w:t>
      </w:r>
    </w:p>
    <w:p w14:paraId="7784E55B" w14:textId="1FA66FC1" w:rsidR="004D5503" w:rsidRPr="00FF2858" w:rsidRDefault="006275FB" w:rsidP="00FF2858">
      <w:pPr>
        <w:pStyle w:val="ListParagraph"/>
        <w:widowControl w:val="0"/>
        <w:numPr>
          <w:ilvl w:val="0"/>
          <w:numId w:val="8"/>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The s</w:t>
      </w:r>
      <w:r w:rsidR="004D5503" w:rsidRPr="00FF2858">
        <w:rPr>
          <w:rFonts w:asciiTheme="majorHAnsi" w:hAnsiTheme="majorHAnsi" w:cs="Arial"/>
          <w:szCs w:val="20"/>
        </w:rPr>
        <w:t xml:space="preserve">upporting environment needs to promote education, treatment of childhood illnesses, </w:t>
      </w:r>
      <w:r w:rsidR="009D4603">
        <w:rPr>
          <w:rFonts w:asciiTheme="majorHAnsi" w:hAnsiTheme="majorHAnsi" w:cs="Arial"/>
          <w:szCs w:val="20"/>
        </w:rPr>
        <w:t xml:space="preserve">and </w:t>
      </w:r>
      <w:r w:rsidR="004D5503" w:rsidRPr="00FF2858">
        <w:rPr>
          <w:rFonts w:asciiTheme="majorHAnsi" w:hAnsiTheme="majorHAnsi" w:cs="Arial"/>
          <w:szCs w:val="20"/>
        </w:rPr>
        <w:t>access to off-farm livelihoods</w:t>
      </w:r>
    </w:p>
    <w:p w14:paraId="67DE23D1" w14:textId="21E3B50D" w:rsidR="004D5503" w:rsidRPr="00FF2858" w:rsidRDefault="004D5503" w:rsidP="00FF2858">
      <w:pPr>
        <w:pStyle w:val="ListParagraph"/>
        <w:widowControl w:val="0"/>
        <w:numPr>
          <w:ilvl w:val="0"/>
          <w:numId w:val="8"/>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Population growth must be addressed</w:t>
      </w:r>
    </w:p>
    <w:p w14:paraId="4E588E05" w14:textId="37A57D87" w:rsidR="004D5503" w:rsidRPr="00FF2858" w:rsidRDefault="004D5503" w:rsidP="00FF2858">
      <w:pPr>
        <w:pStyle w:val="ListParagraph"/>
        <w:widowControl w:val="0"/>
        <w:numPr>
          <w:ilvl w:val="0"/>
          <w:numId w:val="8"/>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Price volatility is a hindering factor</w:t>
      </w:r>
    </w:p>
    <w:p w14:paraId="1FF68990" w14:textId="7FE77E55" w:rsidR="004D5503" w:rsidRPr="00FF2858" w:rsidRDefault="004D5503" w:rsidP="00FF2858">
      <w:pPr>
        <w:pStyle w:val="ListParagraph"/>
        <w:widowControl w:val="0"/>
        <w:numPr>
          <w:ilvl w:val="0"/>
          <w:numId w:val="8"/>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Trade corridors have potential (but also have harmful effects, e.g., unregulated meds coming in)</w:t>
      </w:r>
    </w:p>
    <w:p w14:paraId="085C656E" w14:textId="6EE67405" w:rsidR="00BD1C07" w:rsidRPr="00FF2858" w:rsidRDefault="004D5503" w:rsidP="00FF2858">
      <w:pPr>
        <w:pStyle w:val="ListParagraph"/>
        <w:widowControl w:val="0"/>
        <w:numPr>
          <w:ilvl w:val="0"/>
          <w:numId w:val="8"/>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Many external factors that must be taken into account rather than just assigned to the ‘assumptions/uncontrollable’ category</w:t>
      </w:r>
    </w:p>
    <w:p w14:paraId="487F29A4" w14:textId="77ADAF51" w:rsidR="00A27B90" w:rsidRPr="00FF2858" w:rsidRDefault="004D5503" w:rsidP="00FF2858">
      <w:pPr>
        <w:pStyle w:val="ListParagraph"/>
        <w:widowControl w:val="0"/>
        <w:numPr>
          <w:ilvl w:val="0"/>
          <w:numId w:val="8"/>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How to e</w:t>
      </w:r>
      <w:r w:rsidR="00AF7027">
        <w:rPr>
          <w:rFonts w:asciiTheme="majorHAnsi" w:hAnsiTheme="majorHAnsi" w:cs="Arial"/>
          <w:szCs w:val="20"/>
        </w:rPr>
        <w:t>ncourage/foster complementarity</w:t>
      </w:r>
    </w:p>
    <w:p w14:paraId="1715BD0E" w14:textId="58A75706" w:rsidR="004D5503" w:rsidRPr="00FF2858" w:rsidRDefault="004D5503" w:rsidP="00FF2858">
      <w:pPr>
        <w:pStyle w:val="ListParagraph"/>
        <w:widowControl w:val="0"/>
        <w:numPr>
          <w:ilvl w:val="0"/>
          <w:numId w:val="8"/>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“Changing the paradigm for land restoration”</w:t>
      </w:r>
      <w:r w:rsidR="003A4D5C" w:rsidRPr="00FF2858">
        <w:rPr>
          <w:rFonts w:asciiTheme="majorHAnsi" w:hAnsiTheme="majorHAnsi" w:cs="Arial"/>
          <w:szCs w:val="20"/>
        </w:rPr>
        <w:t xml:space="preserve"> </w:t>
      </w:r>
    </w:p>
    <w:p w14:paraId="3AC748D8" w14:textId="4B4AD5AB" w:rsidR="001103F4" w:rsidRPr="00FF2858" w:rsidRDefault="001103F4" w:rsidP="00FF2858">
      <w:pPr>
        <w:pStyle w:val="ListParagraph"/>
        <w:widowControl w:val="0"/>
        <w:numPr>
          <w:ilvl w:val="0"/>
          <w:numId w:val="8"/>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 xml:space="preserve">Understand </w:t>
      </w:r>
      <w:r w:rsidRPr="00FF2858">
        <w:rPr>
          <w:rFonts w:asciiTheme="majorHAnsi" w:hAnsiTheme="majorHAnsi" w:cs="Arial"/>
          <w:i/>
          <w:szCs w:val="20"/>
        </w:rPr>
        <w:t xml:space="preserve">resilience </w:t>
      </w:r>
      <w:r w:rsidRPr="00FF2858">
        <w:rPr>
          <w:rFonts w:asciiTheme="majorHAnsi" w:hAnsiTheme="majorHAnsi" w:cs="Arial"/>
          <w:szCs w:val="20"/>
        </w:rPr>
        <w:t>as a capacity NOT as an outcome (this would</w:t>
      </w:r>
      <w:r w:rsidR="00A27B90" w:rsidRPr="00FF2858">
        <w:rPr>
          <w:rFonts w:asciiTheme="majorHAnsi" w:hAnsiTheme="majorHAnsi" w:cs="Arial"/>
          <w:szCs w:val="20"/>
        </w:rPr>
        <w:t xml:space="preserve"> change the way it is measured)</w:t>
      </w:r>
    </w:p>
    <w:p w14:paraId="6A9D5F0F" w14:textId="77777777" w:rsidR="00BD1C07" w:rsidRPr="00FF2858" w:rsidRDefault="00BD1C07" w:rsidP="00FF2858">
      <w:pPr>
        <w:widowControl w:val="0"/>
        <w:autoSpaceDE w:val="0"/>
        <w:autoSpaceDN w:val="0"/>
        <w:adjustRightInd w:val="0"/>
        <w:spacing w:line="276" w:lineRule="auto"/>
        <w:rPr>
          <w:rFonts w:asciiTheme="majorHAnsi" w:hAnsiTheme="majorHAnsi" w:cs="Arial"/>
          <w:szCs w:val="20"/>
        </w:rPr>
      </w:pPr>
    </w:p>
    <w:p w14:paraId="40C7D6D4" w14:textId="3A8E3137" w:rsidR="003F4C13" w:rsidRPr="00FF2858" w:rsidRDefault="003F67B1" w:rsidP="00FF2858">
      <w:pPr>
        <w:widowControl w:val="0"/>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 xml:space="preserve">This concluded the internal component of the Sahel Region Resilience Strategy Workshop. </w:t>
      </w:r>
      <w:r w:rsidR="003F4C13" w:rsidRPr="00FF2858">
        <w:rPr>
          <w:rFonts w:asciiTheme="majorHAnsi" w:hAnsiTheme="majorHAnsi" w:cs="Arial"/>
          <w:szCs w:val="20"/>
        </w:rPr>
        <w:t xml:space="preserve">A USAID-format written evaluation for the three days was completed, as well as an informal rapid assessment prepared by TOPS. </w:t>
      </w:r>
    </w:p>
    <w:p w14:paraId="20D472F3" w14:textId="77777777" w:rsidR="003F4C13" w:rsidRPr="00092E23" w:rsidRDefault="003F4C13" w:rsidP="00FF2858">
      <w:pPr>
        <w:widowControl w:val="0"/>
        <w:autoSpaceDE w:val="0"/>
        <w:autoSpaceDN w:val="0"/>
        <w:adjustRightInd w:val="0"/>
        <w:spacing w:line="276" w:lineRule="auto"/>
        <w:rPr>
          <w:rFonts w:asciiTheme="majorHAnsi" w:hAnsiTheme="majorHAnsi" w:cs="Arial"/>
          <w:sz w:val="20"/>
          <w:szCs w:val="20"/>
        </w:rPr>
      </w:pPr>
    </w:p>
    <w:p w14:paraId="081A4482" w14:textId="76903230" w:rsidR="004D5503" w:rsidRPr="00092E23" w:rsidRDefault="004D5503" w:rsidP="00FF2858">
      <w:pPr>
        <w:widowControl w:val="0"/>
        <w:autoSpaceDE w:val="0"/>
        <w:autoSpaceDN w:val="0"/>
        <w:adjustRightInd w:val="0"/>
        <w:spacing w:line="276" w:lineRule="auto"/>
        <w:rPr>
          <w:rFonts w:asciiTheme="majorHAnsi" w:hAnsiTheme="majorHAnsi" w:cs="Arial"/>
          <w:i/>
        </w:rPr>
      </w:pPr>
      <w:r w:rsidRPr="00092E23">
        <w:rPr>
          <w:rFonts w:asciiTheme="majorHAnsi" w:hAnsiTheme="majorHAnsi" w:cs="Arial"/>
          <w:i/>
        </w:rPr>
        <w:t>Day Four</w:t>
      </w:r>
      <w:r w:rsidR="00A06626" w:rsidRPr="00092E23">
        <w:rPr>
          <w:rFonts w:asciiTheme="majorHAnsi" w:hAnsiTheme="majorHAnsi" w:cs="Arial"/>
          <w:i/>
        </w:rPr>
        <w:t xml:space="preserve"> and Five</w:t>
      </w:r>
      <w:r w:rsidRPr="00092E23">
        <w:rPr>
          <w:rFonts w:asciiTheme="majorHAnsi" w:hAnsiTheme="majorHAnsi" w:cs="Arial"/>
          <w:i/>
        </w:rPr>
        <w:t>: External Partners</w:t>
      </w:r>
      <w:r w:rsidR="003A4D5C" w:rsidRPr="00092E23">
        <w:rPr>
          <w:rFonts w:asciiTheme="majorHAnsi" w:hAnsiTheme="majorHAnsi" w:cs="Arial"/>
          <w:i/>
        </w:rPr>
        <w:t>—</w:t>
      </w:r>
      <w:r w:rsidRPr="00092E23">
        <w:rPr>
          <w:rFonts w:asciiTheme="majorHAnsi" w:hAnsiTheme="majorHAnsi" w:cs="Arial"/>
          <w:i/>
        </w:rPr>
        <w:t>USAID’s Support to Country and Regional Resilience Initiatives</w:t>
      </w:r>
      <w:r w:rsidR="00A06626" w:rsidRPr="00092E23">
        <w:rPr>
          <w:rFonts w:asciiTheme="majorHAnsi" w:hAnsiTheme="majorHAnsi" w:cs="Arial"/>
          <w:i/>
        </w:rPr>
        <w:t>, Discussions on Technical Approaches</w:t>
      </w:r>
    </w:p>
    <w:p w14:paraId="0F1C475B" w14:textId="77777777" w:rsidR="000B6D3C" w:rsidRPr="00092E23" w:rsidRDefault="000B6D3C" w:rsidP="00FF2858">
      <w:pPr>
        <w:spacing w:line="276" w:lineRule="auto"/>
        <w:rPr>
          <w:rFonts w:asciiTheme="majorHAnsi" w:hAnsiTheme="majorHAnsi" w:cs="Arial"/>
          <w:sz w:val="20"/>
          <w:szCs w:val="20"/>
        </w:rPr>
      </w:pPr>
    </w:p>
    <w:p w14:paraId="4AEA2FFF" w14:textId="14E2636F" w:rsidR="000B6D3C" w:rsidRPr="00FF2858" w:rsidRDefault="000B6D3C" w:rsidP="00FF2858">
      <w:pPr>
        <w:spacing w:line="276" w:lineRule="auto"/>
        <w:rPr>
          <w:rFonts w:asciiTheme="majorHAnsi" w:hAnsiTheme="majorHAnsi" w:cs="Arial"/>
          <w:szCs w:val="20"/>
          <w:u w:val="single"/>
        </w:rPr>
      </w:pPr>
      <w:r w:rsidRPr="00FF2858">
        <w:rPr>
          <w:rFonts w:asciiTheme="majorHAnsi" w:hAnsiTheme="majorHAnsi" w:cs="Arial"/>
          <w:szCs w:val="20"/>
          <w:u w:val="single"/>
        </w:rPr>
        <w:t>Summary</w:t>
      </w:r>
    </w:p>
    <w:p w14:paraId="584ED279" w14:textId="77777777" w:rsidR="000E4B84" w:rsidRPr="00FF2858" w:rsidRDefault="000E4B84" w:rsidP="00FF2858">
      <w:pPr>
        <w:spacing w:line="276" w:lineRule="auto"/>
        <w:rPr>
          <w:rFonts w:asciiTheme="majorHAnsi" w:hAnsiTheme="majorHAnsi" w:cs="Arial"/>
          <w:szCs w:val="20"/>
          <w:u w:val="single"/>
        </w:rPr>
      </w:pPr>
    </w:p>
    <w:p w14:paraId="5FB0CE6C" w14:textId="64EC2871" w:rsidR="007E5913" w:rsidRPr="00FF2858" w:rsidRDefault="007E5913" w:rsidP="00FF2858">
      <w:pPr>
        <w:spacing w:line="276" w:lineRule="auto"/>
        <w:rPr>
          <w:rFonts w:asciiTheme="majorHAnsi" w:hAnsiTheme="majorHAnsi" w:cs="Arial"/>
          <w:szCs w:val="20"/>
        </w:rPr>
      </w:pPr>
      <w:r w:rsidRPr="00FF2858">
        <w:rPr>
          <w:rFonts w:asciiTheme="majorHAnsi" w:hAnsiTheme="majorHAnsi" w:cs="Arial"/>
          <w:szCs w:val="20"/>
        </w:rPr>
        <w:t xml:space="preserve">Participants heard directly from influential government </w:t>
      </w:r>
      <w:r w:rsidR="00375978">
        <w:rPr>
          <w:rFonts w:asciiTheme="majorHAnsi" w:hAnsiTheme="majorHAnsi" w:cs="Arial"/>
          <w:szCs w:val="20"/>
        </w:rPr>
        <w:t>representatives</w:t>
      </w:r>
      <w:r w:rsidRPr="00FF2858">
        <w:rPr>
          <w:rFonts w:asciiTheme="majorHAnsi" w:hAnsiTheme="majorHAnsi" w:cs="Arial"/>
          <w:szCs w:val="20"/>
        </w:rPr>
        <w:t xml:space="preserve"> about the level of commitment and interest in the new Sahel Region Resilience Strategy and its components. Mr. Richard Bell mentioned US President Obama’s Sahel Initiative. Mr. Franklin Moore under</w:t>
      </w:r>
      <w:r w:rsidR="003F67B1" w:rsidRPr="00FF2858">
        <w:rPr>
          <w:rFonts w:asciiTheme="majorHAnsi" w:hAnsiTheme="majorHAnsi" w:cs="Arial"/>
          <w:szCs w:val="20"/>
        </w:rPr>
        <w:t>scored the investment of the US government</w:t>
      </w:r>
      <w:r w:rsidRPr="00FF2858">
        <w:rPr>
          <w:rFonts w:asciiTheme="majorHAnsi" w:hAnsiTheme="majorHAnsi" w:cs="Arial"/>
          <w:szCs w:val="20"/>
        </w:rPr>
        <w:t xml:space="preserve"> and signaled the importance of the comm</w:t>
      </w:r>
      <w:r w:rsidR="003F67B1" w:rsidRPr="00FF2858">
        <w:rPr>
          <w:rFonts w:asciiTheme="majorHAnsi" w:hAnsiTheme="majorHAnsi" w:cs="Arial"/>
          <w:szCs w:val="20"/>
        </w:rPr>
        <w:t>itment of the governments of Burkina Faso</w:t>
      </w:r>
      <w:r w:rsidRPr="00FF2858">
        <w:rPr>
          <w:rFonts w:asciiTheme="majorHAnsi" w:hAnsiTheme="majorHAnsi" w:cs="Arial"/>
          <w:szCs w:val="20"/>
        </w:rPr>
        <w:t xml:space="preserve"> and Niger, and all of their programmatic sectors. Mr. Moore emphasized the need to engage from the bottom up and vice versa. Mr. Tagnan </w:t>
      </w:r>
      <w:r w:rsidR="00CD7F29">
        <w:rPr>
          <w:rFonts w:asciiTheme="majorHAnsi" w:hAnsiTheme="majorHAnsi" w:cs="Arial"/>
          <w:szCs w:val="20"/>
        </w:rPr>
        <w:t>illustrated</w:t>
      </w:r>
      <w:r w:rsidRPr="00FF2858">
        <w:rPr>
          <w:rFonts w:asciiTheme="majorHAnsi" w:hAnsiTheme="majorHAnsi" w:cs="Arial"/>
          <w:szCs w:val="20"/>
        </w:rPr>
        <w:t xml:space="preserve"> the severity of the situation and emphasized the importance of engaging civil society. He also spoke about the intensive investments by the </w:t>
      </w:r>
      <w:r w:rsidR="003F67B1" w:rsidRPr="00FF2858">
        <w:rPr>
          <w:rFonts w:asciiTheme="majorHAnsi" w:hAnsiTheme="majorHAnsi" w:cs="Arial"/>
          <w:szCs w:val="20"/>
        </w:rPr>
        <w:t>government of Burkina Faso</w:t>
      </w:r>
      <w:r w:rsidRPr="00FF2858">
        <w:rPr>
          <w:rFonts w:asciiTheme="majorHAnsi" w:hAnsiTheme="majorHAnsi" w:cs="Arial"/>
          <w:szCs w:val="20"/>
        </w:rPr>
        <w:t xml:space="preserve"> which </w:t>
      </w:r>
      <w:r w:rsidR="00CD7F29" w:rsidRPr="00FF2858">
        <w:rPr>
          <w:rFonts w:asciiTheme="majorHAnsi" w:hAnsiTheme="majorHAnsi" w:cs="Arial"/>
          <w:szCs w:val="20"/>
        </w:rPr>
        <w:t>has</w:t>
      </w:r>
      <w:r w:rsidRPr="00FF2858">
        <w:rPr>
          <w:rFonts w:asciiTheme="majorHAnsi" w:hAnsiTheme="majorHAnsi" w:cs="Arial"/>
          <w:szCs w:val="20"/>
        </w:rPr>
        <w:t xml:space="preserve"> returned good results. Mr. </w:t>
      </w:r>
      <w:r w:rsidR="003F67B1" w:rsidRPr="00FF2858">
        <w:rPr>
          <w:rFonts w:asciiTheme="majorHAnsi" w:hAnsiTheme="majorHAnsi" w:cs="Arial"/>
          <w:szCs w:val="20"/>
        </w:rPr>
        <w:t xml:space="preserve">Allahoury </w:t>
      </w:r>
      <w:r w:rsidRPr="00FF2858">
        <w:rPr>
          <w:rFonts w:asciiTheme="majorHAnsi" w:hAnsiTheme="majorHAnsi" w:cs="Arial"/>
          <w:szCs w:val="20"/>
        </w:rPr>
        <w:t xml:space="preserve">Diallo identified the regions and the </w:t>
      </w:r>
      <w:r w:rsidR="003A4D5C" w:rsidRPr="00FF2858">
        <w:rPr>
          <w:rFonts w:asciiTheme="majorHAnsi" w:hAnsiTheme="majorHAnsi" w:cs="Arial"/>
          <w:szCs w:val="20"/>
        </w:rPr>
        <w:t>four</w:t>
      </w:r>
      <w:r w:rsidRPr="00FF2858">
        <w:rPr>
          <w:rFonts w:asciiTheme="majorHAnsi" w:hAnsiTheme="majorHAnsi" w:cs="Arial"/>
          <w:szCs w:val="20"/>
        </w:rPr>
        <w:t xml:space="preserve"> programmatic directions for concentration. He spoke of the menacing intersect</w:t>
      </w:r>
      <w:r w:rsidR="00CD7F29">
        <w:rPr>
          <w:rFonts w:asciiTheme="majorHAnsi" w:hAnsiTheme="majorHAnsi" w:cs="Arial"/>
          <w:szCs w:val="20"/>
        </w:rPr>
        <w:t>ion</w:t>
      </w:r>
      <w:r w:rsidRPr="00FF2858">
        <w:rPr>
          <w:rFonts w:asciiTheme="majorHAnsi" w:hAnsiTheme="majorHAnsi" w:cs="Arial"/>
          <w:szCs w:val="20"/>
        </w:rPr>
        <w:t xml:space="preserve"> between drought and food insecurity.</w:t>
      </w:r>
    </w:p>
    <w:p w14:paraId="1CEBED9D" w14:textId="77777777" w:rsidR="007E5913" w:rsidRPr="00FF2858" w:rsidRDefault="007E5913" w:rsidP="00FF2858">
      <w:pPr>
        <w:spacing w:line="276" w:lineRule="auto"/>
        <w:rPr>
          <w:rFonts w:asciiTheme="majorHAnsi" w:hAnsiTheme="majorHAnsi" w:cs="Arial"/>
          <w:szCs w:val="20"/>
        </w:rPr>
      </w:pPr>
    </w:p>
    <w:p w14:paraId="736A8082" w14:textId="557EC6E1" w:rsidR="00375978" w:rsidRDefault="00375978" w:rsidP="00FF2858">
      <w:pPr>
        <w:spacing w:line="276" w:lineRule="auto"/>
        <w:rPr>
          <w:rFonts w:asciiTheme="majorHAnsi" w:hAnsiTheme="majorHAnsi" w:cs="Arial"/>
          <w:szCs w:val="20"/>
        </w:rPr>
      </w:pPr>
      <w:r>
        <w:rPr>
          <w:rFonts w:asciiTheme="majorHAnsi" w:hAnsiTheme="majorHAnsi" w:cs="Arial"/>
          <w:szCs w:val="20"/>
        </w:rPr>
        <w:t xml:space="preserve">The UNICEF Country Representative presented the UN Communities of Convergence approach on behalf of WFP, FAO and UNICEF in Niger.  </w:t>
      </w:r>
      <w:r w:rsidR="00953B5A">
        <w:rPr>
          <w:rFonts w:asciiTheme="majorHAnsi" w:hAnsiTheme="majorHAnsi" w:cs="Arial"/>
          <w:szCs w:val="20"/>
        </w:rPr>
        <w:t>The objective of this program is to unite the UN Agencies together to plan and implement projects within a single target area</w:t>
      </w:r>
      <w:r w:rsidR="00882706">
        <w:rPr>
          <w:rFonts w:asciiTheme="majorHAnsi" w:hAnsiTheme="majorHAnsi" w:cs="Arial"/>
          <w:szCs w:val="20"/>
        </w:rPr>
        <w:t xml:space="preserve"> to achieve resilient communities. They will be targeting 11 communes in 2014, 12 in 2015, and 12 in 2016, offering a “package” of resilience activities to achieve their objective.</w:t>
      </w:r>
    </w:p>
    <w:p w14:paraId="07CEB6C3" w14:textId="77777777" w:rsidR="00375978" w:rsidRDefault="00375978" w:rsidP="00FF2858">
      <w:pPr>
        <w:spacing w:line="276" w:lineRule="auto"/>
        <w:rPr>
          <w:rFonts w:asciiTheme="majorHAnsi" w:hAnsiTheme="majorHAnsi" w:cs="Arial"/>
          <w:szCs w:val="20"/>
        </w:rPr>
      </w:pPr>
    </w:p>
    <w:p w14:paraId="2FB8B01D" w14:textId="475E8D0F" w:rsidR="005763DF" w:rsidRPr="00FF2858" w:rsidRDefault="007E5913" w:rsidP="00FF2858">
      <w:pPr>
        <w:spacing w:line="276" w:lineRule="auto"/>
        <w:rPr>
          <w:rFonts w:asciiTheme="majorHAnsi" w:hAnsiTheme="majorHAnsi" w:cs="Arial"/>
          <w:szCs w:val="20"/>
        </w:rPr>
      </w:pPr>
      <w:r w:rsidRPr="00FF2858">
        <w:rPr>
          <w:rFonts w:asciiTheme="majorHAnsi" w:hAnsiTheme="majorHAnsi" w:cs="Arial"/>
          <w:szCs w:val="20"/>
        </w:rPr>
        <w:t xml:space="preserve">Panel Presentations by </w:t>
      </w:r>
      <w:r w:rsidR="003F67B1" w:rsidRPr="00FF2858">
        <w:rPr>
          <w:rFonts w:asciiTheme="majorHAnsi" w:hAnsiTheme="majorHAnsi" w:cs="Arial"/>
          <w:szCs w:val="20"/>
        </w:rPr>
        <w:t>the governments of Niger and Burkina Faso</w:t>
      </w:r>
      <w:r w:rsidRPr="00FF2858">
        <w:rPr>
          <w:rFonts w:asciiTheme="majorHAnsi" w:hAnsiTheme="majorHAnsi" w:cs="Arial"/>
          <w:szCs w:val="20"/>
        </w:rPr>
        <w:t>,</w:t>
      </w:r>
      <w:r w:rsidR="003F67B1" w:rsidRPr="00FF2858">
        <w:rPr>
          <w:rFonts w:asciiTheme="majorHAnsi" w:hAnsiTheme="majorHAnsi" w:cs="Arial"/>
          <w:szCs w:val="20"/>
        </w:rPr>
        <w:t xml:space="preserve"> and UNICEF</w:t>
      </w:r>
      <w:r w:rsidRPr="00FF2858">
        <w:rPr>
          <w:rFonts w:asciiTheme="majorHAnsi" w:hAnsiTheme="majorHAnsi" w:cs="Arial"/>
          <w:szCs w:val="20"/>
        </w:rPr>
        <w:t xml:space="preserve"> provided a stimulating and animated interactive presentation</w:t>
      </w:r>
      <w:r w:rsidR="003F67B1" w:rsidRPr="00FF2858">
        <w:rPr>
          <w:rFonts w:asciiTheme="majorHAnsi" w:hAnsiTheme="majorHAnsi" w:cs="Arial"/>
          <w:szCs w:val="20"/>
        </w:rPr>
        <w:t xml:space="preserve"> with questions and answers</w:t>
      </w:r>
      <w:r w:rsidRPr="00FF2858">
        <w:rPr>
          <w:rFonts w:asciiTheme="majorHAnsi" w:hAnsiTheme="majorHAnsi" w:cs="Arial"/>
          <w:szCs w:val="20"/>
        </w:rPr>
        <w:t>. There were many talking points and takeaway observations – the extremes of the operational context (climate, social, political, environment, market); the urgency of addressing galloping population growth in Nig</w:t>
      </w:r>
      <w:r w:rsidR="003F67B1" w:rsidRPr="00FF2858">
        <w:rPr>
          <w:rFonts w:asciiTheme="majorHAnsi" w:hAnsiTheme="majorHAnsi" w:cs="Arial"/>
          <w:szCs w:val="20"/>
        </w:rPr>
        <w:t xml:space="preserve">er; questions about ‘Do No Harm’, and </w:t>
      </w:r>
      <w:r w:rsidRPr="00FF2858">
        <w:rPr>
          <w:rFonts w:asciiTheme="majorHAnsi" w:hAnsiTheme="majorHAnsi" w:cs="Arial"/>
          <w:szCs w:val="20"/>
        </w:rPr>
        <w:t>concerns</w:t>
      </w:r>
      <w:r w:rsidR="003F67B1" w:rsidRPr="00FF2858">
        <w:rPr>
          <w:rFonts w:asciiTheme="majorHAnsi" w:hAnsiTheme="majorHAnsi" w:cs="Arial"/>
          <w:szCs w:val="20"/>
        </w:rPr>
        <w:t xml:space="preserve"> about available and qualified human r</w:t>
      </w:r>
      <w:r w:rsidRPr="00FF2858">
        <w:rPr>
          <w:rFonts w:asciiTheme="majorHAnsi" w:hAnsiTheme="majorHAnsi" w:cs="Arial"/>
          <w:szCs w:val="20"/>
        </w:rPr>
        <w:t xml:space="preserve">esources. </w:t>
      </w:r>
      <w:r w:rsidR="001F3DCB" w:rsidRPr="00FF2858">
        <w:rPr>
          <w:rFonts w:asciiTheme="majorHAnsi" w:hAnsiTheme="majorHAnsi" w:cs="Arial"/>
          <w:szCs w:val="20"/>
        </w:rPr>
        <w:t xml:space="preserve">A theme that was reiterated by all was the need to “do things differently”. </w:t>
      </w:r>
      <w:r w:rsidR="003A4D5C" w:rsidRPr="00FF2858">
        <w:rPr>
          <w:rFonts w:asciiTheme="majorHAnsi" w:hAnsiTheme="majorHAnsi" w:cs="Arial"/>
          <w:szCs w:val="20"/>
        </w:rPr>
        <w:t>T</w:t>
      </w:r>
      <w:r w:rsidR="001F3DCB" w:rsidRPr="00FF2858">
        <w:rPr>
          <w:rFonts w:asciiTheme="majorHAnsi" w:hAnsiTheme="majorHAnsi" w:cs="Arial"/>
          <w:szCs w:val="20"/>
        </w:rPr>
        <w:t>his meant looking at structural causes of malnutrition, ensuring a multi-sectoral, multi-stakeholder approach, and programming that is responsive to resilience. There</w:t>
      </w:r>
      <w:r w:rsidR="00BC3760">
        <w:rPr>
          <w:rFonts w:asciiTheme="majorHAnsi" w:hAnsiTheme="majorHAnsi" w:cs="Arial"/>
          <w:szCs w:val="20"/>
        </w:rPr>
        <w:t xml:space="preserve"> should be continuity between humanitarian assistance</w:t>
      </w:r>
      <w:r w:rsidR="001F3DCB" w:rsidRPr="00FF2858">
        <w:rPr>
          <w:rFonts w:asciiTheme="majorHAnsi" w:hAnsiTheme="majorHAnsi" w:cs="Arial"/>
          <w:szCs w:val="20"/>
        </w:rPr>
        <w:t xml:space="preserve"> and development programming. </w:t>
      </w:r>
      <w:r w:rsidR="00BC3760">
        <w:rPr>
          <w:rFonts w:asciiTheme="majorHAnsi" w:hAnsiTheme="majorHAnsi" w:cs="Arial"/>
          <w:szCs w:val="20"/>
        </w:rPr>
        <w:t>There were m</w:t>
      </w:r>
      <w:r w:rsidRPr="00FF2858">
        <w:rPr>
          <w:rFonts w:asciiTheme="majorHAnsi" w:hAnsiTheme="majorHAnsi" w:cs="Arial"/>
          <w:szCs w:val="20"/>
        </w:rPr>
        <w:t xml:space="preserve">any more questions that time did not allow for responses, but were collected and displayed in </w:t>
      </w:r>
      <w:r w:rsidR="003F67B1" w:rsidRPr="00FF2858">
        <w:rPr>
          <w:rFonts w:asciiTheme="majorHAnsi" w:hAnsiTheme="majorHAnsi" w:cs="Arial"/>
          <w:szCs w:val="20"/>
        </w:rPr>
        <w:t xml:space="preserve">English and French, </w:t>
      </w:r>
      <w:r w:rsidRPr="00FF2858">
        <w:rPr>
          <w:rFonts w:asciiTheme="majorHAnsi" w:hAnsiTheme="majorHAnsi" w:cs="Arial"/>
          <w:szCs w:val="20"/>
        </w:rPr>
        <w:t xml:space="preserve">and printed for distribution. </w:t>
      </w:r>
      <w:r w:rsidR="005763DF" w:rsidRPr="00FF2858">
        <w:rPr>
          <w:rFonts w:asciiTheme="majorHAnsi" w:hAnsiTheme="majorHAnsi" w:cs="Arial"/>
          <w:szCs w:val="20"/>
        </w:rPr>
        <w:t xml:space="preserve">Consult the annexes for the list. </w:t>
      </w:r>
    </w:p>
    <w:p w14:paraId="1E2620A8" w14:textId="77777777" w:rsidR="005763DF" w:rsidRPr="00FF2858" w:rsidRDefault="005763DF" w:rsidP="00FF2858">
      <w:pPr>
        <w:spacing w:line="276" w:lineRule="auto"/>
        <w:rPr>
          <w:rFonts w:asciiTheme="majorHAnsi" w:hAnsiTheme="majorHAnsi" w:cs="Arial"/>
          <w:szCs w:val="20"/>
        </w:rPr>
      </w:pPr>
    </w:p>
    <w:p w14:paraId="5046B3CB" w14:textId="07A25123" w:rsidR="003A4D5C" w:rsidRPr="00FF2858" w:rsidRDefault="007E5913" w:rsidP="00FF2858">
      <w:pPr>
        <w:spacing w:line="276" w:lineRule="auto"/>
        <w:rPr>
          <w:rFonts w:asciiTheme="majorHAnsi" w:hAnsiTheme="majorHAnsi" w:cs="Arial"/>
          <w:szCs w:val="20"/>
        </w:rPr>
      </w:pPr>
      <w:r w:rsidRPr="00FF2858">
        <w:rPr>
          <w:rFonts w:asciiTheme="majorHAnsi" w:hAnsiTheme="majorHAnsi" w:cs="Arial"/>
          <w:szCs w:val="20"/>
        </w:rPr>
        <w:t xml:space="preserve">The day’s </w:t>
      </w:r>
      <w:r w:rsidR="003A4D5C" w:rsidRPr="00FF2858">
        <w:rPr>
          <w:rFonts w:asciiTheme="majorHAnsi" w:hAnsiTheme="majorHAnsi" w:cs="Arial"/>
          <w:szCs w:val="20"/>
        </w:rPr>
        <w:t>s</w:t>
      </w:r>
      <w:r w:rsidRPr="00FF2858">
        <w:rPr>
          <w:rFonts w:asciiTheme="majorHAnsi" w:hAnsiTheme="majorHAnsi" w:cs="Arial"/>
          <w:szCs w:val="20"/>
        </w:rPr>
        <w:t xml:space="preserve">mall </w:t>
      </w:r>
      <w:r w:rsidR="003A4D5C" w:rsidRPr="00FF2858">
        <w:rPr>
          <w:rFonts w:asciiTheme="majorHAnsi" w:hAnsiTheme="majorHAnsi" w:cs="Arial"/>
          <w:szCs w:val="20"/>
        </w:rPr>
        <w:t>g</w:t>
      </w:r>
      <w:r w:rsidRPr="00FF2858">
        <w:rPr>
          <w:rFonts w:asciiTheme="majorHAnsi" w:hAnsiTheme="majorHAnsi" w:cs="Arial"/>
          <w:szCs w:val="20"/>
        </w:rPr>
        <w:t xml:space="preserve">roup </w:t>
      </w:r>
      <w:r w:rsidR="003A4D5C" w:rsidRPr="00FF2858">
        <w:rPr>
          <w:rFonts w:asciiTheme="majorHAnsi" w:hAnsiTheme="majorHAnsi" w:cs="Arial"/>
          <w:szCs w:val="20"/>
        </w:rPr>
        <w:t>w</w:t>
      </w:r>
      <w:r w:rsidRPr="00FF2858">
        <w:rPr>
          <w:rFonts w:asciiTheme="majorHAnsi" w:hAnsiTheme="majorHAnsi" w:cs="Arial"/>
          <w:szCs w:val="20"/>
        </w:rPr>
        <w:t>ork topic was</w:t>
      </w:r>
      <w:r w:rsidR="00CD7F29">
        <w:rPr>
          <w:rFonts w:asciiTheme="majorHAnsi" w:hAnsiTheme="majorHAnsi" w:cs="Arial"/>
          <w:b/>
          <w:szCs w:val="20"/>
        </w:rPr>
        <w:t xml:space="preserve"> Defining a</w:t>
      </w:r>
      <w:r w:rsidRPr="00FF2858">
        <w:rPr>
          <w:rFonts w:asciiTheme="majorHAnsi" w:hAnsiTheme="majorHAnsi" w:cs="Arial"/>
          <w:b/>
          <w:szCs w:val="20"/>
        </w:rPr>
        <w:t xml:space="preserve"> Resilient Community. </w:t>
      </w:r>
      <w:r w:rsidRPr="00FF2858">
        <w:rPr>
          <w:rFonts w:asciiTheme="majorHAnsi" w:hAnsiTheme="majorHAnsi" w:cs="Arial"/>
          <w:szCs w:val="20"/>
        </w:rPr>
        <w:t xml:space="preserve">Thought-provoking discussions and debate </w:t>
      </w:r>
      <w:r w:rsidR="00BF607A" w:rsidRPr="00FF2858">
        <w:rPr>
          <w:rFonts w:asciiTheme="majorHAnsi" w:hAnsiTheme="majorHAnsi" w:cs="Arial"/>
          <w:szCs w:val="20"/>
        </w:rPr>
        <w:t xml:space="preserve">ensued </w:t>
      </w:r>
      <w:r w:rsidRPr="00FF2858">
        <w:rPr>
          <w:rFonts w:asciiTheme="majorHAnsi" w:hAnsiTheme="majorHAnsi" w:cs="Arial"/>
          <w:szCs w:val="20"/>
        </w:rPr>
        <w:t>about the concept of resilience</w:t>
      </w:r>
      <w:r w:rsidR="003A4D5C" w:rsidRPr="00FF2858">
        <w:rPr>
          <w:rFonts w:asciiTheme="majorHAnsi" w:hAnsiTheme="majorHAnsi" w:cs="Arial"/>
          <w:szCs w:val="20"/>
        </w:rPr>
        <w:t>: W</w:t>
      </w:r>
      <w:r w:rsidRPr="00FF2858">
        <w:rPr>
          <w:rFonts w:asciiTheme="majorHAnsi" w:hAnsiTheme="majorHAnsi" w:cs="Arial"/>
          <w:szCs w:val="20"/>
        </w:rPr>
        <w:t xml:space="preserve">hat does it look like in the end? What are the pre-requisites/underlying conditions necessary to even get started? </w:t>
      </w:r>
    </w:p>
    <w:p w14:paraId="2E35B77B" w14:textId="77777777" w:rsidR="003A4D5C" w:rsidRPr="00FF2858" w:rsidRDefault="003A4D5C" w:rsidP="00FF2858">
      <w:pPr>
        <w:spacing w:line="276" w:lineRule="auto"/>
        <w:rPr>
          <w:rFonts w:asciiTheme="majorHAnsi" w:hAnsiTheme="majorHAnsi" w:cs="Arial"/>
          <w:szCs w:val="20"/>
        </w:rPr>
      </w:pPr>
    </w:p>
    <w:p w14:paraId="07706AA6" w14:textId="05D6DBCE" w:rsidR="007E5913" w:rsidRPr="00FF2858" w:rsidRDefault="007E5913" w:rsidP="00FF2858">
      <w:pPr>
        <w:spacing w:line="276" w:lineRule="auto"/>
        <w:rPr>
          <w:rFonts w:asciiTheme="majorHAnsi" w:hAnsiTheme="majorHAnsi" w:cs="Arial"/>
          <w:szCs w:val="20"/>
        </w:rPr>
      </w:pPr>
      <w:r w:rsidRPr="00FF2858">
        <w:rPr>
          <w:rFonts w:asciiTheme="majorHAnsi" w:hAnsiTheme="majorHAnsi" w:cs="Arial"/>
          <w:szCs w:val="20"/>
        </w:rPr>
        <w:t>Some pre-conditions or conditions</w:t>
      </w:r>
      <w:r w:rsidR="00032913" w:rsidRPr="00FF2858">
        <w:rPr>
          <w:rFonts w:asciiTheme="majorHAnsi" w:hAnsiTheme="majorHAnsi" w:cs="Arial"/>
          <w:szCs w:val="20"/>
        </w:rPr>
        <w:t xml:space="preserve"> for resilient communities</w:t>
      </w:r>
      <w:r w:rsidRPr="00FF2858">
        <w:rPr>
          <w:rFonts w:asciiTheme="majorHAnsi" w:hAnsiTheme="majorHAnsi" w:cs="Arial"/>
          <w:szCs w:val="20"/>
        </w:rPr>
        <w:t xml:space="preserve"> </w:t>
      </w:r>
      <w:r w:rsidR="003A4D5C" w:rsidRPr="00FF2858">
        <w:rPr>
          <w:rFonts w:asciiTheme="majorHAnsi" w:hAnsiTheme="majorHAnsi" w:cs="Arial"/>
          <w:szCs w:val="20"/>
        </w:rPr>
        <w:t xml:space="preserve">identified by </w:t>
      </w:r>
      <w:r w:rsidR="00032913" w:rsidRPr="00FF2858">
        <w:rPr>
          <w:rFonts w:asciiTheme="majorHAnsi" w:hAnsiTheme="majorHAnsi" w:cs="Arial"/>
          <w:szCs w:val="20"/>
        </w:rPr>
        <w:t>small groups</w:t>
      </w:r>
      <w:r w:rsidR="003A4D5C" w:rsidRPr="00FF2858">
        <w:rPr>
          <w:rFonts w:asciiTheme="majorHAnsi" w:hAnsiTheme="majorHAnsi" w:cs="Arial"/>
          <w:szCs w:val="20"/>
        </w:rPr>
        <w:t xml:space="preserve"> include</w:t>
      </w:r>
      <w:r w:rsidRPr="00FF2858">
        <w:rPr>
          <w:rFonts w:asciiTheme="majorHAnsi" w:hAnsiTheme="majorHAnsi" w:cs="Arial"/>
          <w:szCs w:val="20"/>
        </w:rPr>
        <w:t xml:space="preserve">: </w:t>
      </w:r>
    </w:p>
    <w:p w14:paraId="7B1A99FB" w14:textId="77777777" w:rsidR="000E4B84" w:rsidRPr="00FF2858" w:rsidRDefault="000E4B84" w:rsidP="00FF2858">
      <w:pPr>
        <w:spacing w:line="276" w:lineRule="auto"/>
        <w:rPr>
          <w:rFonts w:asciiTheme="majorHAnsi" w:hAnsiTheme="majorHAnsi" w:cs="Arial"/>
          <w:szCs w:val="20"/>
        </w:rPr>
      </w:pPr>
    </w:p>
    <w:p w14:paraId="65876530" w14:textId="1FC26AFF" w:rsidR="007E5913" w:rsidRPr="00FF2858" w:rsidRDefault="005B6002" w:rsidP="00FF2858">
      <w:pPr>
        <w:pStyle w:val="ListParagraph"/>
        <w:numPr>
          <w:ilvl w:val="0"/>
          <w:numId w:val="10"/>
        </w:numPr>
        <w:spacing w:line="276" w:lineRule="auto"/>
        <w:rPr>
          <w:rFonts w:asciiTheme="majorHAnsi" w:hAnsiTheme="majorHAnsi" w:cs="Arial"/>
          <w:b/>
          <w:szCs w:val="20"/>
        </w:rPr>
      </w:pPr>
      <w:r w:rsidRPr="00FF2858">
        <w:rPr>
          <w:rFonts w:asciiTheme="majorHAnsi" w:hAnsiTheme="majorHAnsi" w:cs="Arial"/>
          <w:szCs w:val="20"/>
        </w:rPr>
        <w:t>S</w:t>
      </w:r>
      <w:r w:rsidR="007E5913" w:rsidRPr="00FF2858">
        <w:rPr>
          <w:rFonts w:asciiTheme="majorHAnsi" w:hAnsiTheme="majorHAnsi" w:cs="Arial"/>
          <w:szCs w:val="20"/>
        </w:rPr>
        <w:t>ensi</w:t>
      </w:r>
      <w:r w:rsidR="00BF607A" w:rsidRPr="00FF2858">
        <w:rPr>
          <w:rFonts w:asciiTheme="majorHAnsi" w:hAnsiTheme="majorHAnsi" w:cs="Arial"/>
          <w:szCs w:val="20"/>
        </w:rPr>
        <w:t>tization</w:t>
      </w:r>
      <w:r w:rsidR="007E5913" w:rsidRPr="00FF2858">
        <w:rPr>
          <w:rFonts w:asciiTheme="majorHAnsi" w:hAnsiTheme="majorHAnsi" w:cs="Arial"/>
          <w:szCs w:val="20"/>
        </w:rPr>
        <w:t xml:space="preserve"> (especially with women)</w:t>
      </w:r>
    </w:p>
    <w:p w14:paraId="774A6EA3" w14:textId="008F824C" w:rsidR="007E5913" w:rsidRPr="00FF2858" w:rsidRDefault="005B6002" w:rsidP="00FF2858">
      <w:pPr>
        <w:pStyle w:val="ListParagraph"/>
        <w:numPr>
          <w:ilvl w:val="0"/>
          <w:numId w:val="10"/>
        </w:numPr>
        <w:spacing w:line="276" w:lineRule="auto"/>
        <w:rPr>
          <w:rFonts w:asciiTheme="majorHAnsi" w:hAnsiTheme="majorHAnsi" w:cs="Arial"/>
          <w:b/>
          <w:szCs w:val="20"/>
        </w:rPr>
      </w:pPr>
      <w:r w:rsidRPr="00FF2858">
        <w:rPr>
          <w:rFonts w:asciiTheme="majorHAnsi" w:hAnsiTheme="majorHAnsi" w:cs="Arial"/>
          <w:szCs w:val="20"/>
        </w:rPr>
        <w:t>A</w:t>
      </w:r>
      <w:r w:rsidR="007E5913" w:rsidRPr="00FF2858">
        <w:rPr>
          <w:rFonts w:asciiTheme="majorHAnsi" w:hAnsiTheme="majorHAnsi" w:cs="Arial"/>
          <w:szCs w:val="20"/>
        </w:rPr>
        <w:t>ssuring water supply availability for interventions (agriculture, livestock, home supplies)</w:t>
      </w:r>
    </w:p>
    <w:p w14:paraId="333980D3" w14:textId="1C863FEE" w:rsidR="007E5913" w:rsidRPr="00FF2858" w:rsidRDefault="005B6002" w:rsidP="00FF2858">
      <w:pPr>
        <w:pStyle w:val="ListParagraph"/>
        <w:numPr>
          <w:ilvl w:val="0"/>
          <w:numId w:val="10"/>
        </w:numPr>
        <w:spacing w:line="276" w:lineRule="auto"/>
        <w:rPr>
          <w:rFonts w:asciiTheme="majorHAnsi" w:hAnsiTheme="majorHAnsi" w:cs="Arial"/>
          <w:b/>
          <w:szCs w:val="20"/>
        </w:rPr>
      </w:pPr>
      <w:r w:rsidRPr="00FF2858">
        <w:rPr>
          <w:rFonts w:asciiTheme="majorHAnsi" w:hAnsiTheme="majorHAnsi" w:cs="Arial"/>
          <w:szCs w:val="20"/>
        </w:rPr>
        <w:t>C</w:t>
      </w:r>
      <w:r w:rsidR="007E5913" w:rsidRPr="00FF2858">
        <w:rPr>
          <w:rFonts w:asciiTheme="majorHAnsi" w:hAnsiTheme="majorHAnsi" w:cs="Arial"/>
          <w:szCs w:val="20"/>
        </w:rPr>
        <w:t>ommunity mobilization for motivation, access to information, openness to innovation and diversification</w:t>
      </w:r>
    </w:p>
    <w:p w14:paraId="65E6917A" w14:textId="654F4847" w:rsidR="007E5913" w:rsidRPr="00FF2858" w:rsidRDefault="005B6002" w:rsidP="00FF2858">
      <w:pPr>
        <w:pStyle w:val="ListParagraph"/>
        <w:numPr>
          <w:ilvl w:val="0"/>
          <w:numId w:val="10"/>
        </w:numPr>
        <w:spacing w:line="276" w:lineRule="auto"/>
        <w:rPr>
          <w:rFonts w:asciiTheme="majorHAnsi" w:hAnsiTheme="majorHAnsi" w:cs="Arial"/>
          <w:b/>
          <w:szCs w:val="20"/>
        </w:rPr>
      </w:pPr>
      <w:r w:rsidRPr="00FF2858">
        <w:rPr>
          <w:rFonts w:asciiTheme="majorHAnsi" w:hAnsiTheme="majorHAnsi" w:cs="Arial"/>
          <w:szCs w:val="20"/>
        </w:rPr>
        <w:t>A</w:t>
      </w:r>
      <w:r w:rsidR="007E5913" w:rsidRPr="00FF2858">
        <w:rPr>
          <w:rFonts w:asciiTheme="majorHAnsi" w:hAnsiTheme="majorHAnsi" w:cs="Arial"/>
          <w:szCs w:val="20"/>
        </w:rPr>
        <w:t>wareness of seasonality and the elements</w:t>
      </w:r>
    </w:p>
    <w:p w14:paraId="4F293FF8" w14:textId="09598B8A" w:rsidR="007E5913" w:rsidRPr="00FF2858" w:rsidRDefault="005B6002" w:rsidP="00FF2858">
      <w:pPr>
        <w:pStyle w:val="ListParagraph"/>
        <w:numPr>
          <w:ilvl w:val="0"/>
          <w:numId w:val="10"/>
        </w:numPr>
        <w:spacing w:line="276" w:lineRule="auto"/>
        <w:rPr>
          <w:rFonts w:asciiTheme="majorHAnsi" w:hAnsiTheme="majorHAnsi" w:cs="Arial"/>
          <w:b/>
          <w:szCs w:val="20"/>
        </w:rPr>
      </w:pPr>
      <w:r w:rsidRPr="00FF2858">
        <w:rPr>
          <w:rFonts w:asciiTheme="majorHAnsi" w:hAnsiTheme="majorHAnsi" w:cs="Arial"/>
          <w:szCs w:val="20"/>
        </w:rPr>
        <w:t>A</w:t>
      </w:r>
      <w:r w:rsidR="007E5913" w:rsidRPr="00FF2858">
        <w:rPr>
          <w:rFonts w:asciiTheme="majorHAnsi" w:hAnsiTheme="majorHAnsi" w:cs="Arial"/>
          <w:szCs w:val="20"/>
        </w:rPr>
        <w:t>ttention to conflict management</w:t>
      </w:r>
    </w:p>
    <w:p w14:paraId="7F927D7B" w14:textId="77777777" w:rsidR="00387F07" w:rsidRPr="00FF2858" w:rsidRDefault="00387F07" w:rsidP="00FF2858">
      <w:pPr>
        <w:spacing w:line="276" w:lineRule="auto"/>
        <w:ind w:left="360"/>
        <w:rPr>
          <w:rFonts w:asciiTheme="majorHAnsi" w:hAnsiTheme="majorHAnsi" w:cs="Arial"/>
          <w:b/>
          <w:szCs w:val="20"/>
        </w:rPr>
      </w:pPr>
    </w:p>
    <w:p w14:paraId="21C47F2D" w14:textId="25F25879" w:rsidR="003A4D5C" w:rsidRPr="00FF2858" w:rsidRDefault="007E5913" w:rsidP="00FF2858">
      <w:pPr>
        <w:spacing w:line="276" w:lineRule="auto"/>
        <w:rPr>
          <w:rFonts w:asciiTheme="majorHAnsi" w:hAnsiTheme="majorHAnsi" w:cs="Arial"/>
          <w:szCs w:val="20"/>
        </w:rPr>
      </w:pPr>
      <w:r w:rsidRPr="00FF2858">
        <w:rPr>
          <w:rFonts w:asciiTheme="majorHAnsi" w:hAnsiTheme="majorHAnsi" w:cs="Arial"/>
          <w:szCs w:val="20"/>
        </w:rPr>
        <w:t xml:space="preserve">Some of the obstacles </w:t>
      </w:r>
      <w:r w:rsidR="00387F07" w:rsidRPr="00FF2858">
        <w:rPr>
          <w:rFonts w:asciiTheme="majorHAnsi" w:hAnsiTheme="majorHAnsi" w:cs="Arial"/>
          <w:szCs w:val="20"/>
        </w:rPr>
        <w:t xml:space="preserve">to address were </w:t>
      </w:r>
      <w:r w:rsidRPr="00FF2858">
        <w:rPr>
          <w:rFonts w:asciiTheme="majorHAnsi" w:hAnsiTheme="majorHAnsi" w:cs="Arial"/>
          <w:szCs w:val="20"/>
        </w:rPr>
        <w:t>identified</w:t>
      </w:r>
      <w:r w:rsidR="00387F07" w:rsidRPr="00FF2858">
        <w:rPr>
          <w:rFonts w:asciiTheme="majorHAnsi" w:hAnsiTheme="majorHAnsi" w:cs="Arial"/>
          <w:szCs w:val="20"/>
        </w:rPr>
        <w:t xml:space="preserve"> as</w:t>
      </w:r>
      <w:r w:rsidRPr="00FF2858">
        <w:rPr>
          <w:rFonts w:asciiTheme="majorHAnsi" w:hAnsiTheme="majorHAnsi" w:cs="Arial"/>
          <w:szCs w:val="20"/>
        </w:rPr>
        <w:t xml:space="preserve">: </w:t>
      </w:r>
    </w:p>
    <w:p w14:paraId="46922247" w14:textId="77777777" w:rsidR="000E4B84" w:rsidRPr="00FF2858" w:rsidRDefault="000E4B84" w:rsidP="00FF2858">
      <w:pPr>
        <w:spacing w:line="276" w:lineRule="auto"/>
        <w:rPr>
          <w:rFonts w:asciiTheme="majorHAnsi" w:hAnsiTheme="majorHAnsi" w:cs="Arial"/>
          <w:szCs w:val="20"/>
        </w:rPr>
      </w:pPr>
    </w:p>
    <w:p w14:paraId="295B4170" w14:textId="6231FA65" w:rsidR="003A4D5C" w:rsidRPr="00FF2858" w:rsidRDefault="003A4D5C" w:rsidP="00AF7027">
      <w:pPr>
        <w:pStyle w:val="ListParagraph"/>
        <w:numPr>
          <w:ilvl w:val="0"/>
          <w:numId w:val="10"/>
        </w:numPr>
        <w:spacing w:line="276" w:lineRule="auto"/>
        <w:rPr>
          <w:rFonts w:asciiTheme="majorHAnsi" w:hAnsiTheme="majorHAnsi" w:cs="Arial"/>
          <w:szCs w:val="20"/>
        </w:rPr>
      </w:pPr>
      <w:r w:rsidRPr="00FF2858">
        <w:rPr>
          <w:rFonts w:asciiTheme="majorHAnsi" w:hAnsiTheme="majorHAnsi" w:cs="Arial"/>
          <w:szCs w:val="20"/>
        </w:rPr>
        <w:t>W</w:t>
      </w:r>
      <w:r w:rsidR="007E5913" w:rsidRPr="00FF2858">
        <w:rPr>
          <w:rFonts w:asciiTheme="majorHAnsi" w:hAnsiTheme="majorHAnsi" w:cs="Arial"/>
          <w:szCs w:val="20"/>
        </w:rPr>
        <w:t>eakness of the state to engage and man</w:t>
      </w:r>
      <w:r w:rsidR="00A06626" w:rsidRPr="00FF2858">
        <w:rPr>
          <w:rFonts w:asciiTheme="majorHAnsi" w:hAnsiTheme="majorHAnsi" w:cs="Arial"/>
          <w:szCs w:val="20"/>
        </w:rPr>
        <w:t xml:space="preserve">age, where is the will to act? </w:t>
      </w:r>
    </w:p>
    <w:p w14:paraId="2F0A4CF2" w14:textId="1953A64F" w:rsidR="003A4D5C" w:rsidRPr="00FF2858" w:rsidRDefault="00A06626" w:rsidP="00AF7027">
      <w:pPr>
        <w:pStyle w:val="ListParagraph"/>
        <w:numPr>
          <w:ilvl w:val="0"/>
          <w:numId w:val="10"/>
        </w:numPr>
        <w:spacing w:line="276" w:lineRule="auto"/>
        <w:rPr>
          <w:rFonts w:asciiTheme="majorHAnsi" w:hAnsiTheme="majorHAnsi" w:cs="Arial"/>
          <w:szCs w:val="20"/>
        </w:rPr>
      </w:pPr>
      <w:r w:rsidRPr="00FF2858">
        <w:rPr>
          <w:rFonts w:asciiTheme="majorHAnsi" w:hAnsiTheme="majorHAnsi" w:cs="Arial"/>
          <w:szCs w:val="20"/>
        </w:rPr>
        <w:t>L</w:t>
      </w:r>
      <w:r w:rsidR="007E5913" w:rsidRPr="00FF2858">
        <w:rPr>
          <w:rFonts w:asciiTheme="majorHAnsi" w:hAnsiTheme="majorHAnsi" w:cs="Arial"/>
          <w:szCs w:val="20"/>
        </w:rPr>
        <w:t>ack of coherence among donors</w:t>
      </w:r>
    </w:p>
    <w:p w14:paraId="035AD835" w14:textId="391FDFD2" w:rsidR="003A4D5C" w:rsidRPr="00FF2858" w:rsidRDefault="003A4D5C" w:rsidP="00AF7027">
      <w:pPr>
        <w:pStyle w:val="ListParagraph"/>
        <w:numPr>
          <w:ilvl w:val="0"/>
          <w:numId w:val="10"/>
        </w:numPr>
        <w:spacing w:line="276" w:lineRule="auto"/>
        <w:rPr>
          <w:rFonts w:asciiTheme="majorHAnsi" w:hAnsiTheme="majorHAnsi" w:cs="Arial"/>
          <w:szCs w:val="20"/>
        </w:rPr>
      </w:pPr>
      <w:r w:rsidRPr="00FF2858">
        <w:rPr>
          <w:rFonts w:asciiTheme="majorHAnsi" w:hAnsiTheme="majorHAnsi" w:cs="Arial"/>
          <w:szCs w:val="20"/>
        </w:rPr>
        <w:t>D</w:t>
      </w:r>
      <w:r w:rsidR="007E5913" w:rsidRPr="00FF2858">
        <w:rPr>
          <w:rFonts w:asciiTheme="majorHAnsi" w:hAnsiTheme="majorHAnsi" w:cs="Arial"/>
          <w:szCs w:val="20"/>
        </w:rPr>
        <w:t>ivergence between planning &gt; acting</w:t>
      </w:r>
    </w:p>
    <w:p w14:paraId="7FDAD584" w14:textId="1302A3E8" w:rsidR="003A4D5C" w:rsidRPr="00FF2858" w:rsidRDefault="003A4D5C" w:rsidP="00AF7027">
      <w:pPr>
        <w:pStyle w:val="ListParagraph"/>
        <w:numPr>
          <w:ilvl w:val="0"/>
          <w:numId w:val="10"/>
        </w:numPr>
        <w:spacing w:line="276" w:lineRule="auto"/>
        <w:rPr>
          <w:rFonts w:asciiTheme="majorHAnsi" w:hAnsiTheme="majorHAnsi" w:cs="Arial"/>
          <w:szCs w:val="20"/>
        </w:rPr>
      </w:pPr>
      <w:r w:rsidRPr="00FF2858">
        <w:rPr>
          <w:rFonts w:asciiTheme="majorHAnsi" w:hAnsiTheme="majorHAnsi" w:cs="Arial"/>
          <w:szCs w:val="20"/>
        </w:rPr>
        <w:t>C</w:t>
      </w:r>
      <w:r w:rsidR="007E5913" w:rsidRPr="00FF2858">
        <w:rPr>
          <w:rFonts w:asciiTheme="majorHAnsi" w:hAnsiTheme="majorHAnsi" w:cs="Arial"/>
          <w:szCs w:val="20"/>
        </w:rPr>
        <w:t>reating dependence on external incentives to get involved</w:t>
      </w:r>
    </w:p>
    <w:p w14:paraId="1D92EA7E" w14:textId="16DA3AD5" w:rsidR="003A4D5C" w:rsidRPr="00FF2858" w:rsidRDefault="003A4D5C" w:rsidP="00AF7027">
      <w:pPr>
        <w:pStyle w:val="ListParagraph"/>
        <w:numPr>
          <w:ilvl w:val="0"/>
          <w:numId w:val="10"/>
        </w:numPr>
        <w:spacing w:line="276" w:lineRule="auto"/>
        <w:rPr>
          <w:rFonts w:asciiTheme="majorHAnsi" w:hAnsiTheme="majorHAnsi" w:cs="Arial"/>
          <w:szCs w:val="20"/>
        </w:rPr>
      </w:pPr>
      <w:r w:rsidRPr="00FF2858">
        <w:rPr>
          <w:rFonts w:asciiTheme="majorHAnsi" w:hAnsiTheme="majorHAnsi" w:cs="Arial"/>
          <w:szCs w:val="20"/>
        </w:rPr>
        <w:t>T</w:t>
      </w:r>
      <w:r w:rsidR="007E5913" w:rsidRPr="00FF2858">
        <w:rPr>
          <w:rFonts w:asciiTheme="majorHAnsi" w:hAnsiTheme="majorHAnsi" w:cs="Arial"/>
          <w:szCs w:val="20"/>
        </w:rPr>
        <w:t xml:space="preserve">oo many meetings take up too much time </w:t>
      </w:r>
    </w:p>
    <w:p w14:paraId="1E2CDCCF" w14:textId="5558CA68" w:rsidR="00387F07" w:rsidRPr="00FF2858" w:rsidRDefault="003A4D5C" w:rsidP="00AF7027">
      <w:pPr>
        <w:pStyle w:val="ListParagraph"/>
        <w:numPr>
          <w:ilvl w:val="0"/>
          <w:numId w:val="10"/>
        </w:numPr>
        <w:spacing w:line="276" w:lineRule="auto"/>
        <w:rPr>
          <w:rFonts w:asciiTheme="majorHAnsi" w:hAnsiTheme="majorHAnsi" w:cs="Arial"/>
          <w:szCs w:val="20"/>
        </w:rPr>
      </w:pPr>
      <w:r w:rsidRPr="00FF2858">
        <w:rPr>
          <w:rFonts w:asciiTheme="majorHAnsi" w:hAnsiTheme="majorHAnsi" w:cs="Arial"/>
          <w:szCs w:val="20"/>
        </w:rPr>
        <w:t>P</w:t>
      </w:r>
      <w:r w:rsidR="007E5913" w:rsidRPr="00FF2858">
        <w:rPr>
          <w:rFonts w:asciiTheme="majorHAnsi" w:hAnsiTheme="majorHAnsi" w:cs="Arial"/>
          <w:szCs w:val="20"/>
        </w:rPr>
        <w:t xml:space="preserve">roject design </w:t>
      </w:r>
      <w:r w:rsidR="0072590F">
        <w:rPr>
          <w:rFonts w:asciiTheme="majorHAnsi" w:hAnsiTheme="majorHAnsi" w:cs="Arial"/>
          <w:szCs w:val="20"/>
        </w:rPr>
        <w:t>does</w:t>
      </w:r>
      <w:r w:rsidR="0072590F" w:rsidRPr="00FF2858">
        <w:rPr>
          <w:rFonts w:asciiTheme="majorHAnsi" w:hAnsiTheme="majorHAnsi" w:cs="Arial"/>
          <w:szCs w:val="20"/>
        </w:rPr>
        <w:t xml:space="preserve"> </w:t>
      </w:r>
      <w:r w:rsidR="007E5913" w:rsidRPr="00FF2858">
        <w:rPr>
          <w:rFonts w:asciiTheme="majorHAnsi" w:hAnsiTheme="majorHAnsi" w:cs="Arial"/>
          <w:szCs w:val="20"/>
        </w:rPr>
        <w:t>not always tak</w:t>
      </w:r>
      <w:r w:rsidR="0072590F">
        <w:rPr>
          <w:rFonts w:asciiTheme="majorHAnsi" w:hAnsiTheme="majorHAnsi" w:cs="Arial"/>
          <w:szCs w:val="20"/>
        </w:rPr>
        <w:t>e</w:t>
      </w:r>
      <w:r w:rsidR="007E5913" w:rsidRPr="00FF2858">
        <w:rPr>
          <w:rFonts w:asciiTheme="majorHAnsi" w:hAnsiTheme="majorHAnsi" w:cs="Arial"/>
          <w:szCs w:val="20"/>
        </w:rPr>
        <w:t xml:space="preserve"> into account the operating environment</w:t>
      </w:r>
    </w:p>
    <w:p w14:paraId="73AF6053" w14:textId="3A1FBF20" w:rsidR="003A4D5C" w:rsidRPr="00FF2858" w:rsidRDefault="007E5913" w:rsidP="00FF2858">
      <w:pPr>
        <w:spacing w:line="276" w:lineRule="auto"/>
        <w:ind w:left="1080"/>
        <w:rPr>
          <w:rFonts w:asciiTheme="majorHAnsi" w:hAnsiTheme="majorHAnsi" w:cs="Arial"/>
          <w:szCs w:val="20"/>
        </w:rPr>
      </w:pPr>
      <w:r w:rsidRPr="00FF2858">
        <w:rPr>
          <w:rFonts w:asciiTheme="majorHAnsi" w:hAnsiTheme="majorHAnsi" w:cs="Arial"/>
          <w:b/>
          <w:szCs w:val="20"/>
        </w:rPr>
        <w:t xml:space="preserve"> </w:t>
      </w:r>
    </w:p>
    <w:p w14:paraId="7D09F6CC" w14:textId="2A0F5693" w:rsidR="007E5913" w:rsidRPr="00FF2858" w:rsidRDefault="007E5913" w:rsidP="00FF2858">
      <w:pPr>
        <w:spacing w:line="276" w:lineRule="auto"/>
        <w:rPr>
          <w:rFonts w:asciiTheme="majorHAnsi" w:hAnsiTheme="majorHAnsi" w:cs="Arial"/>
          <w:szCs w:val="20"/>
        </w:rPr>
      </w:pPr>
      <w:r w:rsidRPr="00FF2858">
        <w:rPr>
          <w:rFonts w:asciiTheme="majorHAnsi" w:hAnsiTheme="majorHAnsi" w:cs="Arial"/>
          <w:szCs w:val="20"/>
        </w:rPr>
        <w:t>Most obstacles were matched with solutions, including:</w:t>
      </w:r>
    </w:p>
    <w:p w14:paraId="6F39CD70" w14:textId="77777777" w:rsidR="000E4B84" w:rsidRPr="00FF2858" w:rsidRDefault="000E4B84" w:rsidP="00FF2858">
      <w:pPr>
        <w:spacing w:line="276" w:lineRule="auto"/>
        <w:rPr>
          <w:rFonts w:asciiTheme="majorHAnsi" w:hAnsiTheme="majorHAnsi" w:cs="Arial"/>
          <w:szCs w:val="20"/>
        </w:rPr>
      </w:pPr>
    </w:p>
    <w:p w14:paraId="25E72840" w14:textId="3CD2278D" w:rsidR="003A4D5C" w:rsidRPr="00AF7027" w:rsidRDefault="00A06626" w:rsidP="00AF7027">
      <w:pPr>
        <w:pStyle w:val="ListParagraph"/>
        <w:numPr>
          <w:ilvl w:val="0"/>
          <w:numId w:val="10"/>
        </w:numPr>
        <w:spacing w:line="276" w:lineRule="auto"/>
        <w:rPr>
          <w:rFonts w:asciiTheme="majorHAnsi" w:hAnsiTheme="majorHAnsi" w:cs="Arial"/>
          <w:szCs w:val="20"/>
        </w:rPr>
      </w:pPr>
      <w:r w:rsidRPr="00FF2858">
        <w:rPr>
          <w:rFonts w:asciiTheme="majorHAnsi" w:hAnsiTheme="majorHAnsi" w:cs="Arial"/>
          <w:szCs w:val="20"/>
        </w:rPr>
        <w:t>B</w:t>
      </w:r>
      <w:r w:rsidR="007E5913" w:rsidRPr="00FF2858">
        <w:rPr>
          <w:rFonts w:asciiTheme="majorHAnsi" w:hAnsiTheme="majorHAnsi" w:cs="Arial"/>
          <w:szCs w:val="20"/>
        </w:rPr>
        <w:t>etter management of ‘coordination’ meetings so that they are purpose-driven and decision-oriented</w:t>
      </w:r>
    </w:p>
    <w:p w14:paraId="4A206DF2" w14:textId="65442A7B" w:rsidR="000E4B84" w:rsidRPr="00AF7027" w:rsidRDefault="003A4D5C" w:rsidP="00AF7027">
      <w:pPr>
        <w:pStyle w:val="ListParagraph"/>
        <w:numPr>
          <w:ilvl w:val="0"/>
          <w:numId w:val="10"/>
        </w:numPr>
        <w:spacing w:line="276" w:lineRule="auto"/>
        <w:rPr>
          <w:rFonts w:asciiTheme="majorHAnsi" w:hAnsiTheme="majorHAnsi" w:cs="Arial"/>
          <w:szCs w:val="20"/>
        </w:rPr>
      </w:pPr>
      <w:r w:rsidRPr="00FF2858">
        <w:rPr>
          <w:rFonts w:asciiTheme="majorHAnsi" w:hAnsiTheme="majorHAnsi" w:cs="Arial"/>
          <w:szCs w:val="20"/>
        </w:rPr>
        <w:t>T</w:t>
      </w:r>
      <w:r w:rsidR="007E5913" w:rsidRPr="00FF2858">
        <w:rPr>
          <w:rFonts w:asciiTheme="majorHAnsi" w:hAnsiTheme="majorHAnsi" w:cs="Arial"/>
          <w:szCs w:val="20"/>
        </w:rPr>
        <w:t>aking a pragmatic approach to implementation (not over-simplified), mandated collaboration among practitioners</w:t>
      </w:r>
    </w:p>
    <w:p w14:paraId="7B46EADB" w14:textId="031E9DDC" w:rsidR="000E4B84" w:rsidRPr="00AF7027" w:rsidRDefault="007E5913" w:rsidP="00AF7027">
      <w:pPr>
        <w:pStyle w:val="ListParagraph"/>
        <w:numPr>
          <w:ilvl w:val="0"/>
          <w:numId w:val="10"/>
        </w:numPr>
        <w:spacing w:line="276" w:lineRule="auto"/>
        <w:rPr>
          <w:rFonts w:asciiTheme="majorHAnsi" w:hAnsiTheme="majorHAnsi" w:cs="Arial"/>
          <w:szCs w:val="20"/>
        </w:rPr>
      </w:pPr>
      <w:r w:rsidRPr="00FF2858">
        <w:rPr>
          <w:rFonts w:asciiTheme="majorHAnsi" w:hAnsiTheme="majorHAnsi" w:cs="Arial"/>
          <w:szCs w:val="20"/>
        </w:rPr>
        <w:t>Priority interventions/focus areas were mentioned</w:t>
      </w:r>
      <w:r w:rsidR="000E4B84" w:rsidRPr="00FF2858">
        <w:rPr>
          <w:rFonts w:asciiTheme="majorHAnsi" w:hAnsiTheme="majorHAnsi" w:cs="Arial"/>
          <w:szCs w:val="20"/>
        </w:rPr>
        <w:t>:</w:t>
      </w:r>
      <w:r w:rsidR="00387F07" w:rsidRPr="00FF2858">
        <w:rPr>
          <w:rFonts w:asciiTheme="majorHAnsi" w:hAnsiTheme="majorHAnsi" w:cs="Arial"/>
          <w:szCs w:val="20"/>
        </w:rPr>
        <w:t xml:space="preserve"> </w:t>
      </w:r>
      <w:r w:rsidRPr="00FF2858">
        <w:rPr>
          <w:rFonts w:asciiTheme="majorHAnsi" w:hAnsiTheme="majorHAnsi" w:cs="Arial"/>
          <w:szCs w:val="20"/>
        </w:rPr>
        <w:t>education, famil</w:t>
      </w:r>
      <w:r w:rsidR="00A06626" w:rsidRPr="00FF2858">
        <w:rPr>
          <w:rFonts w:asciiTheme="majorHAnsi" w:hAnsiTheme="majorHAnsi" w:cs="Arial"/>
          <w:szCs w:val="20"/>
        </w:rPr>
        <w:t>y planning, access to markets,</w:t>
      </w:r>
      <w:r w:rsidRPr="00FF2858">
        <w:rPr>
          <w:rFonts w:asciiTheme="majorHAnsi" w:hAnsiTheme="majorHAnsi" w:cs="Arial"/>
          <w:szCs w:val="20"/>
        </w:rPr>
        <w:t xml:space="preserve"> and</w:t>
      </w:r>
      <w:r w:rsidR="000E4B84" w:rsidRPr="00FF2858">
        <w:rPr>
          <w:rFonts w:asciiTheme="majorHAnsi" w:hAnsiTheme="majorHAnsi" w:cs="Arial"/>
          <w:szCs w:val="20"/>
        </w:rPr>
        <w:t>,</w:t>
      </w:r>
      <w:r w:rsidRPr="00FF2858">
        <w:rPr>
          <w:rFonts w:asciiTheme="majorHAnsi" w:hAnsiTheme="majorHAnsi" w:cs="Arial"/>
          <w:szCs w:val="20"/>
        </w:rPr>
        <w:t xml:space="preserve"> of note</w:t>
      </w:r>
      <w:r w:rsidR="000E4B84" w:rsidRPr="00FF2858">
        <w:rPr>
          <w:rFonts w:asciiTheme="majorHAnsi" w:hAnsiTheme="majorHAnsi" w:cs="Arial"/>
          <w:szCs w:val="20"/>
        </w:rPr>
        <w:t xml:space="preserve">, </w:t>
      </w:r>
      <w:r w:rsidRPr="00FF2858">
        <w:rPr>
          <w:rFonts w:asciiTheme="majorHAnsi" w:hAnsiTheme="majorHAnsi" w:cs="Arial"/>
          <w:szCs w:val="20"/>
        </w:rPr>
        <w:t>putting the results of formative research into the hands of community counterparts</w:t>
      </w:r>
    </w:p>
    <w:p w14:paraId="434A6519" w14:textId="7004F5E0" w:rsidR="00F267B9" w:rsidRPr="00AF7027" w:rsidRDefault="007E5913" w:rsidP="00AF7027">
      <w:pPr>
        <w:pStyle w:val="ListParagraph"/>
        <w:numPr>
          <w:ilvl w:val="0"/>
          <w:numId w:val="10"/>
        </w:numPr>
        <w:spacing w:line="276" w:lineRule="auto"/>
        <w:rPr>
          <w:rFonts w:asciiTheme="majorHAnsi" w:hAnsiTheme="majorHAnsi" w:cs="Arial"/>
          <w:szCs w:val="20"/>
        </w:rPr>
      </w:pPr>
      <w:r w:rsidRPr="00FF2858">
        <w:rPr>
          <w:rFonts w:asciiTheme="majorHAnsi" w:hAnsiTheme="majorHAnsi" w:cs="Arial"/>
          <w:szCs w:val="20"/>
        </w:rPr>
        <w:t>Access to credit was on the ‘menu’, but not savings</w:t>
      </w:r>
      <w:r w:rsidR="00AF7027">
        <w:rPr>
          <w:rFonts w:asciiTheme="majorHAnsi" w:hAnsiTheme="majorHAnsi" w:cs="Arial"/>
          <w:szCs w:val="20"/>
        </w:rPr>
        <w:t>;</w:t>
      </w:r>
      <w:r w:rsidR="00387F07" w:rsidRPr="00FF2858">
        <w:rPr>
          <w:rFonts w:asciiTheme="majorHAnsi" w:hAnsiTheme="majorHAnsi" w:cs="Arial"/>
          <w:szCs w:val="20"/>
        </w:rPr>
        <w:t xml:space="preserve"> </w:t>
      </w:r>
      <w:r w:rsidRPr="00FF2858">
        <w:rPr>
          <w:rFonts w:asciiTheme="majorHAnsi" w:hAnsiTheme="majorHAnsi" w:cs="Arial"/>
          <w:szCs w:val="20"/>
        </w:rPr>
        <w:t>Access to means of communication</w:t>
      </w:r>
      <w:r w:rsidR="003A4D5C" w:rsidRPr="00FF2858">
        <w:rPr>
          <w:rFonts w:asciiTheme="majorHAnsi" w:hAnsiTheme="majorHAnsi" w:cs="Arial"/>
          <w:szCs w:val="20"/>
        </w:rPr>
        <w:t xml:space="preserve"> (</w:t>
      </w:r>
      <w:r w:rsidRPr="00FF2858">
        <w:rPr>
          <w:rFonts w:asciiTheme="majorHAnsi" w:hAnsiTheme="majorHAnsi" w:cs="Arial"/>
          <w:szCs w:val="20"/>
        </w:rPr>
        <w:t>e.g., mobile technologies</w:t>
      </w:r>
      <w:r w:rsidR="003A4D5C" w:rsidRPr="00FF2858">
        <w:rPr>
          <w:rFonts w:asciiTheme="majorHAnsi" w:hAnsiTheme="majorHAnsi" w:cs="Arial"/>
          <w:szCs w:val="20"/>
        </w:rPr>
        <w:t>)</w:t>
      </w:r>
      <w:r w:rsidRPr="00FF2858">
        <w:rPr>
          <w:rFonts w:asciiTheme="majorHAnsi" w:hAnsiTheme="majorHAnsi" w:cs="Arial"/>
          <w:szCs w:val="20"/>
        </w:rPr>
        <w:t xml:space="preserve"> </w:t>
      </w:r>
      <w:r w:rsidR="00387F07" w:rsidRPr="00FF2858">
        <w:rPr>
          <w:rFonts w:asciiTheme="majorHAnsi" w:hAnsiTheme="majorHAnsi" w:cs="Arial"/>
          <w:szCs w:val="20"/>
        </w:rPr>
        <w:t>was cited as</w:t>
      </w:r>
      <w:r w:rsidRPr="00FF2858">
        <w:rPr>
          <w:rFonts w:asciiTheme="majorHAnsi" w:hAnsiTheme="majorHAnsi" w:cs="Arial"/>
          <w:szCs w:val="20"/>
        </w:rPr>
        <w:t xml:space="preserve"> a transformative initiative for markets, health, governance, etc. </w:t>
      </w:r>
    </w:p>
    <w:p w14:paraId="000FBDB4" w14:textId="77777777" w:rsidR="00BF607A" w:rsidRPr="00FF2858" w:rsidRDefault="00BF607A" w:rsidP="00FF2858">
      <w:pPr>
        <w:spacing w:line="276" w:lineRule="auto"/>
        <w:rPr>
          <w:rFonts w:asciiTheme="majorHAnsi" w:hAnsiTheme="majorHAnsi" w:cs="Arial"/>
          <w:b/>
          <w:szCs w:val="20"/>
        </w:rPr>
      </w:pPr>
    </w:p>
    <w:p w14:paraId="38BFB062" w14:textId="3C552660" w:rsidR="00BF607A" w:rsidRPr="00FF2858" w:rsidRDefault="00BF607A" w:rsidP="00FF2858">
      <w:pPr>
        <w:widowControl w:val="0"/>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Day Five small group work</w:t>
      </w:r>
      <w:r w:rsidR="00CD7F29">
        <w:rPr>
          <w:rFonts w:asciiTheme="majorHAnsi" w:hAnsiTheme="majorHAnsi" w:cs="Arial"/>
          <w:szCs w:val="20"/>
        </w:rPr>
        <w:t xml:space="preserve"> </w:t>
      </w:r>
      <w:r w:rsidR="00CD7F29">
        <w:rPr>
          <w:rFonts w:asciiTheme="majorHAnsi" w:hAnsiTheme="majorHAnsi" w:cs="Arial"/>
          <w:b/>
          <w:szCs w:val="20"/>
        </w:rPr>
        <w:t>Transforming a Common Vision into Reality</w:t>
      </w:r>
      <w:r w:rsidR="00CD7F29">
        <w:rPr>
          <w:rFonts w:asciiTheme="majorHAnsi" w:hAnsiTheme="majorHAnsi" w:cs="Arial"/>
          <w:szCs w:val="20"/>
        </w:rPr>
        <w:t>,</w:t>
      </w:r>
      <w:r w:rsidRPr="00FF2858">
        <w:rPr>
          <w:rFonts w:asciiTheme="majorHAnsi" w:hAnsiTheme="majorHAnsi" w:cs="Arial"/>
          <w:szCs w:val="20"/>
        </w:rPr>
        <w:t xml:space="preserve"> </w:t>
      </w:r>
      <w:r w:rsidR="00823063">
        <w:rPr>
          <w:rFonts w:asciiTheme="majorHAnsi" w:hAnsiTheme="majorHAnsi" w:cs="Arial"/>
          <w:szCs w:val="20"/>
        </w:rPr>
        <w:t>had groups work together to demonstrate</w:t>
      </w:r>
      <w:r w:rsidRPr="00FF2858">
        <w:rPr>
          <w:rFonts w:asciiTheme="majorHAnsi" w:hAnsiTheme="majorHAnsi" w:cs="Arial"/>
          <w:szCs w:val="20"/>
        </w:rPr>
        <w:t xml:space="preserve"> </w:t>
      </w:r>
      <w:r w:rsidR="00823063">
        <w:rPr>
          <w:rFonts w:asciiTheme="majorHAnsi" w:hAnsiTheme="majorHAnsi" w:cs="Arial"/>
          <w:szCs w:val="20"/>
        </w:rPr>
        <w:t>how they would actually implement</w:t>
      </w:r>
      <w:r w:rsidRPr="00FF2858">
        <w:rPr>
          <w:rFonts w:asciiTheme="majorHAnsi" w:hAnsiTheme="majorHAnsi" w:cs="Arial"/>
          <w:szCs w:val="20"/>
        </w:rPr>
        <w:t xml:space="preserve"> the principles of SLI. Groups then presented their graphic, which in most cases was a pictogram. Some highlights included:</w:t>
      </w:r>
    </w:p>
    <w:p w14:paraId="1CB89723" w14:textId="77777777" w:rsidR="000E4B84" w:rsidRPr="00FF2858" w:rsidRDefault="000E4B84" w:rsidP="00FF2858">
      <w:pPr>
        <w:widowControl w:val="0"/>
        <w:autoSpaceDE w:val="0"/>
        <w:autoSpaceDN w:val="0"/>
        <w:adjustRightInd w:val="0"/>
        <w:spacing w:line="276" w:lineRule="auto"/>
        <w:rPr>
          <w:rFonts w:asciiTheme="majorHAnsi" w:hAnsiTheme="majorHAnsi" w:cs="Arial"/>
          <w:szCs w:val="20"/>
        </w:rPr>
      </w:pPr>
    </w:p>
    <w:p w14:paraId="2CDE6031" w14:textId="3D6CFDDC" w:rsidR="00BF607A" w:rsidRPr="00FF2858" w:rsidRDefault="00BF607A" w:rsidP="00AF7027">
      <w:pPr>
        <w:pStyle w:val="ListParagraph"/>
        <w:numPr>
          <w:ilvl w:val="0"/>
          <w:numId w:val="10"/>
        </w:numPr>
        <w:spacing w:line="276" w:lineRule="auto"/>
        <w:rPr>
          <w:rFonts w:asciiTheme="majorHAnsi" w:hAnsiTheme="majorHAnsi" w:cs="Arial"/>
          <w:szCs w:val="20"/>
        </w:rPr>
      </w:pPr>
      <w:r w:rsidRPr="00FF2858">
        <w:rPr>
          <w:rFonts w:asciiTheme="majorHAnsi" w:hAnsiTheme="majorHAnsi" w:cs="Arial"/>
          <w:szCs w:val="20"/>
        </w:rPr>
        <w:t>A thriving community ‘sheltered’ by a symbolic shield labeled “good planning and organization”</w:t>
      </w:r>
    </w:p>
    <w:p w14:paraId="6A1D014E" w14:textId="0B83B614" w:rsidR="00BF607A" w:rsidRPr="00FF2858" w:rsidRDefault="00BF607A" w:rsidP="00AF7027">
      <w:pPr>
        <w:pStyle w:val="ListParagraph"/>
        <w:numPr>
          <w:ilvl w:val="0"/>
          <w:numId w:val="10"/>
        </w:numPr>
        <w:spacing w:line="276" w:lineRule="auto"/>
        <w:rPr>
          <w:rFonts w:asciiTheme="majorHAnsi" w:hAnsiTheme="majorHAnsi" w:cs="Arial"/>
          <w:szCs w:val="20"/>
        </w:rPr>
      </w:pPr>
      <w:r w:rsidRPr="00FF2858">
        <w:rPr>
          <w:rFonts w:asciiTheme="majorHAnsi" w:hAnsiTheme="majorHAnsi" w:cs="Arial"/>
          <w:szCs w:val="20"/>
        </w:rPr>
        <w:t>A self-sufficient Burkina community connected to public services and private sector</w:t>
      </w:r>
    </w:p>
    <w:p w14:paraId="75C7EE71" w14:textId="67D96B2A" w:rsidR="00BF607A" w:rsidRPr="00FF2858" w:rsidRDefault="00BF607A" w:rsidP="00AF7027">
      <w:pPr>
        <w:pStyle w:val="ListParagraph"/>
        <w:numPr>
          <w:ilvl w:val="0"/>
          <w:numId w:val="10"/>
        </w:numPr>
        <w:spacing w:line="276" w:lineRule="auto"/>
        <w:rPr>
          <w:rFonts w:asciiTheme="majorHAnsi" w:hAnsiTheme="majorHAnsi" w:cs="Arial"/>
          <w:szCs w:val="20"/>
        </w:rPr>
      </w:pPr>
      <w:r w:rsidRPr="00FF2858">
        <w:rPr>
          <w:rFonts w:asciiTheme="majorHAnsi" w:hAnsiTheme="majorHAnsi" w:cs="Arial"/>
          <w:szCs w:val="20"/>
        </w:rPr>
        <w:t xml:space="preserve">A community living in </w:t>
      </w:r>
      <w:r w:rsidR="00823063">
        <w:rPr>
          <w:rFonts w:asciiTheme="majorHAnsi" w:hAnsiTheme="majorHAnsi" w:cs="Arial"/>
          <w:szCs w:val="20"/>
        </w:rPr>
        <w:t>harmony</w:t>
      </w:r>
      <w:r w:rsidRPr="00FF2858">
        <w:rPr>
          <w:rFonts w:asciiTheme="majorHAnsi" w:hAnsiTheme="majorHAnsi" w:cs="Arial"/>
          <w:szCs w:val="20"/>
        </w:rPr>
        <w:t xml:space="preserve"> with an eye toward innovation</w:t>
      </w:r>
    </w:p>
    <w:p w14:paraId="33276C6C" w14:textId="77777777" w:rsidR="003F4C13" w:rsidRPr="00092E23" w:rsidRDefault="003F4C13" w:rsidP="00FF2858">
      <w:pPr>
        <w:widowControl w:val="0"/>
        <w:autoSpaceDE w:val="0"/>
        <w:autoSpaceDN w:val="0"/>
        <w:adjustRightInd w:val="0"/>
        <w:spacing w:line="276" w:lineRule="auto"/>
        <w:rPr>
          <w:rFonts w:asciiTheme="majorHAnsi" w:hAnsiTheme="majorHAnsi" w:cs="Arial"/>
          <w:sz w:val="20"/>
          <w:szCs w:val="20"/>
        </w:rPr>
      </w:pPr>
    </w:p>
    <w:p w14:paraId="3FA77C32" w14:textId="4590D8D6" w:rsidR="005763DF" w:rsidRPr="00092E23" w:rsidRDefault="005763DF" w:rsidP="00FF2858">
      <w:pPr>
        <w:widowControl w:val="0"/>
        <w:autoSpaceDE w:val="0"/>
        <w:autoSpaceDN w:val="0"/>
        <w:adjustRightInd w:val="0"/>
        <w:spacing w:before="120" w:line="276" w:lineRule="auto"/>
        <w:rPr>
          <w:rFonts w:asciiTheme="majorHAnsi" w:hAnsiTheme="majorHAnsi" w:cs="Arial"/>
          <w:b/>
          <w:sz w:val="24"/>
          <w:szCs w:val="24"/>
        </w:rPr>
      </w:pPr>
      <w:r w:rsidRPr="00092E23">
        <w:rPr>
          <w:rFonts w:asciiTheme="majorHAnsi" w:hAnsiTheme="majorHAnsi" w:cs="Arial"/>
          <w:b/>
          <w:sz w:val="24"/>
          <w:szCs w:val="24"/>
        </w:rPr>
        <w:t xml:space="preserve">6. </w:t>
      </w:r>
      <w:r w:rsidRPr="00092E23">
        <w:rPr>
          <w:rFonts w:asciiTheme="majorHAnsi" w:hAnsiTheme="majorHAnsi" w:cs="Arial"/>
          <w:b/>
          <w:sz w:val="24"/>
          <w:szCs w:val="24"/>
        </w:rPr>
        <w:tab/>
        <w:t>EVALUATIONS AND ASSESSMENTS</w:t>
      </w:r>
    </w:p>
    <w:p w14:paraId="17546475" w14:textId="77777777" w:rsidR="005763DF" w:rsidRPr="00092E23" w:rsidRDefault="005763DF" w:rsidP="00FF2858">
      <w:pPr>
        <w:widowControl w:val="0"/>
        <w:autoSpaceDE w:val="0"/>
        <w:autoSpaceDN w:val="0"/>
        <w:adjustRightInd w:val="0"/>
        <w:spacing w:line="276" w:lineRule="auto"/>
        <w:rPr>
          <w:rFonts w:asciiTheme="majorHAnsi" w:hAnsiTheme="majorHAnsi" w:cs="Arial"/>
          <w:sz w:val="20"/>
          <w:szCs w:val="20"/>
        </w:rPr>
      </w:pPr>
    </w:p>
    <w:p w14:paraId="60DB66BA" w14:textId="4D71626D" w:rsidR="005763DF" w:rsidRPr="00FF2858" w:rsidRDefault="009C521F" w:rsidP="00FF2858">
      <w:pPr>
        <w:widowControl w:val="0"/>
        <w:autoSpaceDE w:val="0"/>
        <w:autoSpaceDN w:val="0"/>
        <w:adjustRightInd w:val="0"/>
        <w:spacing w:line="276" w:lineRule="auto"/>
        <w:rPr>
          <w:rFonts w:asciiTheme="majorHAnsi" w:hAnsiTheme="majorHAnsi" w:cs="Arial"/>
          <w:szCs w:val="20"/>
          <w:u w:val="single"/>
        </w:rPr>
      </w:pPr>
      <w:r w:rsidRPr="00FF2858">
        <w:rPr>
          <w:rFonts w:asciiTheme="majorHAnsi" w:hAnsiTheme="majorHAnsi" w:cs="Arial"/>
          <w:szCs w:val="20"/>
          <w:u w:val="single"/>
        </w:rPr>
        <w:t>Pre-workshop Survey</w:t>
      </w:r>
    </w:p>
    <w:p w14:paraId="518589CD" w14:textId="77777777" w:rsidR="000E4B84" w:rsidRPr="00FF2858" w:rsidRDefault="000E4B84" w:rsidP="00FF2858">
      <w:pPr>
        <w:widowControl w:val="0"/>
        <w:autoSpaceDE w:val="0"/>
        <w:autoSpaceDN w:val="0"/>
        <w:adjustRightInd w:val="0"/>
        <w:spacing w:line="276" w:lineRule="auto"/>
        <w:rPr>
          <w:rFonts w:asciiTheme="majorHAnsi" w:hAnsiTheme="majorHAnsi" w:cs="Arial"/>
          <w:szCs w:val="20"/>
        </w:rPr>
      </w:pPr>
    </w:p>
    <w:p w14:paraId="4231FEE3" w14:textId="4A59DB5C" w:rsidR="008C6B10" w:rsidRPr="00FF2858" w:rsidRDefault="008C6B10" w:rsidP="00FF2858">
      <w:pPr>
        <w:widowControl w:val="0"/>
        <w:autoSpaceDE w:val="0"/>
        <w:autoSpaceDN w:val="0"/>
        <w:adjustRightInd w:val="0"/>
        <w:spacing w:after="240" w:line="276" w:lineRule="auto"/>
        <w:rPr>
          <w:rFonts w:asciiTheme="majorHAnsi" w:hAnsiTheme="majorHAnsi" w:cs="Arial"/>
          <w:szCs w:val="20"/>
        </w:rPr>
      </w:pPr>
      <w:r w:rsidRPr="00FF2858">
        <w:rPr>
          <w:rFonts w:asciiTheme="majorHAnsi" w:hAnsiTheme="majorHAnsi" w:cs="Arial"/>
          <w:szCs w:val="20"/>
        </w:rPr>
        <w:t>A pre-workshop survey was sent out, and thirty</w:t>
      </w:r>
      <w:r w:rsidR="00F71BD7">
        <w:rPr>
          <w:rFonts w:asciiTheme="majorHAnsi" w:hAnsiTheme="majorHAnsi" w:cs="Arial"/>
          <w:szCs w:val="20"/>
        </w:rPr>
        <w:t>-</w:t>
      </w:r>
      <w:r w:rsidRPr="00FF2858">
        <w:rPr>
          <w:rFonts w:asciiTheme="majorHAnsi" w:hAnsiTheme="majorHAnsi" w:cs="Arial"/>
          <w:szCs w:val="20"/>
        </w:rPr>
        <w:t>one (out of 85) responded to the English language survey</w:t>
      </w:r>
      <w:r w:rsidRPr="00FF2858">
        <w:rPr>
          <w:rStyle w:val="FootnoteReference"/>
          <w:rFonts w:asciiTheme="majorHAnsi" w:hAnsiTheme="majorHAnsi" w:cs="Arial"/>
          <w:szCs w:val="20"/>
        </w:rPr>
        <w:footnoteReference w:id="8"/>
      </w:r>
      <w:r w:rsidRPr="00FF2858">
        <w:rPr>
          <w:rFonts w:asciiTheme="majorHAnsi" w:hAnsiTheme="majorHAnsi" w:cs="Arial"/>
          <w:szCs w:val="20"/>
        </w:rPr>
        <w:t xml:space="preserve">. The survey intended to gauge the level of familiarity with some of the principle concepts to be discussed, as well as to identify technical and geographical areas of interest for group work. While the response rate was not enough to draw substantive conclusions, it revealed that a good number of participants were only </w:t>
      </w:r>
      <w:r w:rsidRPr="00FF2858">
        <w:rPr>
          <w:rFonts w:asciiTheme="majorHAnsi" w:hAnsiTheme="majorHAnsi" w:cs="Arial"/>
          <w:i/>
          <w:szCs w:val="20"/>
        </w:rPr>
        <w:t>‘somewhat familiar’</w:t>
      </w:r>
      <w:r w:rsidRPr="00FF2858">
        <w:rPr>
          <w:rFonts w:asciiTheme="majorHAnsi" w:hAnsiTheme="majorHAnsi" w:cs="Arial"/>
          <w:szCs w:val="20"/>
        </w:rPr>
        <w:t xml:space="preserve"> with the USAID definition/approach to resilience</w:t>
      </w:r>
      <w:r w:rsidRPr="00FF2858">
        <w:rPr>
          <w:rFonts w:asciiTheme="majorHAnsi" w:hAnsiTheme="majorHAnsi" w:cs="Arial"/>
          <w:i/>
          <w:szCs w:val="20"/>
        </w:rPr>
        <w:t>.</w:t>
      </w:r>
      <w:r w:rsidRPr="00FF2858">
        <w:rPr>
          <w:rFonts w:asciiTheme="majorHAnsi" w:hAnsiTheme="majorHAnsi" w:cs="Arial"/>
          <w:szCs w:val="20"/>
        </w:rPr>
        <w:t xml:space="preserve"> Participants were less familiar with Sequencing, Layering, and Integrating, and the Humanitarian Assistance and FFP programming in the Sahel. Most of the respondents expressed their preference to work in the technical sector of Economic Well-being, which includes agriculture and business initiatives. A small group were interested in Governance, and even fewer expressed their interest to work in Health and Nutrition. Later in the workshop, this same repartition was evident when participants self-selected for small group work. </w:t>
      </w:r>
    </w:p>
    <w:p w14:paraId="130C1E76" w14:textId="75D9F98D" w:rsidR="008C6B10" w:rsidRPr="00FF2858" w:rsidRDefault="008C6B10" w:rsidP="00FF2858">
      <w:pPr>
        <w:widowControl w:val="0"/>
        <w:autoSpaceDE w:val="0"/>
        <w:autoSpaceDN w:val="0"/>
        <w:adjustRightInd w:val="0"/>
        <w:spacing w:after="240" w:line="276" w:lineRule="auto"/>
        <w:rPr>
          <w:rFonts w:asciiTheme="majorHAnsi" w:hAnsiTheme="majorHAnsi" w:cs="Arial"/>
          <w:szCs w:val="20"/>
        </w:rPr>
      </w:pPr>
      <w:r w:rsidRPr="00FF2858">
        <w:rPr>
          <w:rFonts w:asciiTheme="majorHAnsi" w:hAnsiTheme="majorHAnsi" w:cs="Arial"/>
          <w:szCs w:val="20"/>
        </w:rPr>
        <w:t>The survey inquired about expectations for the workshop. Most were eager to learn about the roles of all stakeholders in the RISE Initiative</w:t>
      </w:r>
      <w:r w:rsidR="00092E23" w:rsidRPr="00FF2858">
        <w:rPr>
          <w:rFonts w:asciiTheme="majorHAnsi" w:hAnsiTheme="majorHAnsi" w:cs="Arial"/>
          <w:szCs w:val="20"/>
        </w:rPr>
        <w:t>, to understand</w:t>
      </w:r>
      <w:r w:rsidRPr="00FF2858">
        <w:rPr>
          <w:rFonts w:asciiTheme="majorHAnsi" w:hAnsiTheme="majorHAnsi" w:cs="Arial"/>
          <w:szCs w:val="20"/>
        </w:rPr>
        <w:t xml:space="preserve"> how to agree</w:t>
      </w:r>
      <w:r w:rsidR="00092E23" w:rsidRPr="00FF2858">
        <w:rPr>
          <w:rFonts w:asciiTheme="majorHAnsi" w:hAnsiTheme="majorHAnsi" w:cs="Arial"/>
          <w:szCs w:val="20"/>
        </w:rPr>
        <w:t xml:space="preserve"> on an I</w:t>
      </w:r>
      <w:r w:rsidRPr="00FF2858">
        <w:rPr>
          <w:rFonts w:asciiTheme="majorHAnsi" w:hAnsiTheme="majorHAnsi" w:cs="Arial"/>
          <w:szCs w:val="20"/>
        </w:rPr>
        <w:t xml:space="preserve">ntegrated Resilience Package for the commune level, and to </w:t>
      </w:r>
      <w:r w:rsidR="00092E23" w:rsidRPr="00FF2858">
        <w:rPr>
          <w:rFonts w:asciiTheme="majorHAnsi" w:hAnsiTheme="majorHAnsi" w:cs="Arial"/>
          <w:szCs w:val="20"/>
        </w:rPr>
        <w:t>grasp</w:t>
      </w:r>
      <w:r w:rsidRPr="00FF2858">
        <w:rPr>
          <w:rFonts w:asciiTheme="majorHAnsi" w:hAnsiTheme="majorHAnsi" w:cs="Arial"/>
          <w:szCs w:val="20"/>
        </w:rPr>
        <w:t xml:space="preserve"> the programming and operational aspects of Sahel Resilience Strategy. To a lesser degree, participants were interested in promoting host government "buy-in" as part of the Resilience Package. Some respondents were interested </w:t>
      </w:r>
      <w:r w:rsidR="00092E23" w:rsidRPr="00FF2858">
        <w:rPr>
          <w:rFonts w:asciiTheme="majorHAnsi" w:hAnsiTheme="majorHAnsi" w:cs="Arial"/>
          <w:szCs w:val="20"/>
        </w:rPr>
        <w:t>in</w:t>
      </w:r>
      <w:r w:rsidRPr="00FF2858">
        <w:rPr>
          <w:rFonts w:asciiTheme="majorHAnsi" w:hAnsiTheme="majorHAnsi" w:cs="Arial"/>
          <w:szCs w:val="20"/>
        </w:rPr>
        <w:t xml:space="preserve"> identify</w:t>
      </w:r>
      <w:r w:rsidR="00092E23" w:rsidRPr="00FF2858">
        <w:rPr>
          <w:rFonts w:asciiTheme="majorHAnsi" w:hAnsiTheme="majorHAnsi" w:cs="Arial"/>
          <w:szCs w:val="20"/>
        </w:rPr>
        <w:t>ing</w:t>
      </w:r>
      <w:r w:rsidRPr="00FF2858">
        <w:rPr>
          <w:rFonts w:asciiTheme="majorHAnsi" w:hAnsiTheme="majorHAnsi" w:cs="Arial"/>
          <w:szCs w:val="20"/>
        </w:rPr>
        <w:t xml:space="preserve"> how their organization might be involved in RISE. There were quite a few other learning expec</w:t>
      </w:r>
      <w:r w:rsidR="00092E23" w:rsidRPr="00FF2858">
        <w:rPr>
          <w:rFonts w:asciiTheme="majorHAnsi" w:hAnsiTheme="majorHAnsi" w:cs="Arial"/>
          <w:szCs w:val="20"/>
        </w:rPr>
        <w:t>tations offered by participants</w:t>
      </w:r>
      <w:r w:rsidR="0064528F">
        <w:rPr>
          <w:rFonts w:asciiTheme="majorHAnsi" w:hAnsiTheme="majorHAnsi" w:cs="Arial"/>
          <w:szCs w:val="20"/>
        </w:rPr>
        <w:t xml:space="preserve"> who</w:t>
      </w:r>
      <w:r w:rsidRPr="00FF2858">
        <w:rPr>
          <w:rFonts w:asciiTheme="majorHAnsi" w:hAnsiTheme="majorHAnsi" w:cs="Arial"/>
          <w:szCs w:val="20"/>
        </w:rPr>
        <w:t xml:space="preserve"> were representative of the desire/need to learn </w:t>
      </w:r>
      <w:r w:rsidR="00092E23" w:rsidRPr="00FF2858">
        <w:rPr>
          <w:rFonts w:asciiTheme="majorHAnsi" w:hAnsiTheme="majorHAnsi" w:cs="Arial"/>
          <w:szCs w:val="20"/>
        </w:rPr>
        <w:t>about the operational aspects—</w:t>
      </w:r>
      <w:r w:rsidRPr="00FF2858">
        <w:rPr>
          <w:rFonts w:asciiTheme="majorHAnsi" w:hAnsiTheme="majorHAnsi" w:cs="Arial"/>
          <w:szCs w:val="20"/>
        </w:rPr>
        <w:t>timelines, TDY and TA missions, roles and responsibilities of differ</w:t>
      </w:r>
      <w:r w:rsidR="00092E23" w:rsidRPr="00FF2858">
        <w:rPr>
          <w:rFonts w:asciiTheme="majorHAnsi" w:hAnsiTheme="majorHAnsi" w:cs="Arial"/>
          <w:szCs w:val="20"/>
        </w:rPr>
        <w:t>ent stakeholders, among others.</w:t>
      </w:r>
      <w:r w:rsidRPr="00FF2858">
        <w:rPr>
          <w:rFonts w:asciiTheme="majorHAnsi" w:hAnsiTheme="majorHAnsi" w:cs="Arial"/>
          <w:szCs w:val="20"/>
        </w:rPr>
        <w:t xml:space="preserve"> Some of these concerns were addressed during the workshop, while others remain to be developed over the course of implementation. </w:t>
      </w:r>
    </w:p>
    <w:p w14:paraId="25036074" w14:textId="45AC7EFE" w:rsidR="00971D2B" w:rsidRPr="00FF2858" w:rsidRDefault="00971D2B" w:rsidP="00FF2858">
      <w:pPr>
        <w:widowControl w:val="0"/>
        <w:autoSpaceDE w:val="0"/>
        <w:autoSpaceDN w:val="0"/>
        <w:adjustRightInd w:val="0"/>
        <w:spacing w:after="240" w:line="276" w:lineRule="auto"/>
        <w:rPr>
          <w:rFonts w:asciiTheme="majorHAnsi" w:hAnsiTheme="majorHAnsi" w:cs="Arial"/>
          <w:szCs w:val="20"/>
        </w:rPr>
      </w:pPr>
      <w:r w:rsidRPr="00FF2858">
        <w:rPr>
          <w:rFonts w:asciiTheme="majorHAnsi" w:hAnsiTheme="majorHAnsi" w:cs="Arial"/>
          <w:szCs w:val="20"/>
        </w:rPr>
        <w:t>A post-workshop survey would gauge whether participants improved their knowledge on key concepts</w:t>
      </w:r>
      <w:r w:rsidR="008C6B10" w:rsidRPr="00FF2858">
        <w:rPr>
          <w:rFonts w:asciiTheme="majorHAnsi" w:hAnsiTheme="majorHAnsi" w:cs="Arial"/>
          <w:szCs w:val="20"/>
        </w:rPr>
        <w:t xml:space="preserve"> </w:t>
      </w:r>
      <w:r w:rsidRPr="00FF2858">
        <w:rPr>
          <w:rFonts w:asciiTheme="majorHAnsi" w:hAnsiTheme="majorHAnsi" w:cs="Arial"/>
          <w:szCs w:val="20"/>
        </w:rPr>
        <w:t xml:space="preserve">as well as determine if their expectations were largely met. This exercise is still in progress. </w:t>
      </w:r>
    </w:p>
    <w:p w14:paraId="20921682" w14:textId="17863110" w:rsidR="00971D2B" w:rsidRPr="00FF2858" w:rsidRDefault="00971D2B" w:rsidP="00FF2858">
      <w:pPr>
        <w:widowControl w:val="0"/>
        <w:autoSpaceDE w:val="0"/>
        <w:autoSpaceDN w:val="0"/>
        <w:adjustRightInd w:val="0"/>
        <w:spacing w:after="240" w:line="276" w:lineRule="auto"/>
        <w:rPr>
          <w:rFonts w:asciiTheme="majorHAnsi" w:hAnsiTheme="majorHAnsi" w:cs="Arial"/>
          <w:szCs w:val="20"/>
          <w:u w:val="single"/>
        </w:rPr>
      </w:pPr>
      <w:r w:rsidRPr="00FF2858">
        <w:rPr>
          <w:rFonts w:asciiTheme="majorHAnsi" w:hAnsiTheme="majorHAnsi" w:cs="Arial"/>
          <w:szCs w:val="20"/>
          <w:u w:val="single"/>
        </w:rPr>
        <w:t>Daily Assessments</w:t>
      </w:r>
    </w:p>
    <w:p w14:paraId="4CB533EB" w14:textId="25E8882A" w:rsidR="001C4D6A" w:rsidRPr="00FF2858" w:rsidRDefault="001C4D6A" w:rsidP="00FF2858">
      <w:pPr>
        <w:spacing w:line="276" w:lineRule="auto"/>
        <w:rPr>
          <w:rFonts w:asciiTheme="majorHAnsi" w:hAnsiTheme="majorHAnsi" w:cs="Arial"/>
          <w:szCs w:val="20"/>
        </w:rPr>
      </w:pPr>
      <w:r w:rsidRPr="00FF2858">
        <w:rPr>
          <w:rFonts w:asciiTheme="majorHAnsi" w:hAnsiTheme="majorHAnsi" w:cs="Arial"/>
          <w:sz w:val="24"/>
        </w:rPr>
        <w:t xml:space="preserve">During the internal workshop, rapid informal assessments were conducted at the close of each day to obtain an appreciation of how participants viewed the processes, methodologies, and content development. </w:t>
      </w:r>
      <w:r w:rsidR="00092E23" w:rsidRPr="00FF2858">
        <w:rPr>
          <w:rFonts w:asciiTheme="majorHAnsi" w:hAnsiTheme="majorHAnsi" w:cs="Arial"/>
          <w:szCs w:val="20"/>
        </w:rPr>
        <w:t xml:space="preserve">Most of those who responded, </w:t>
      </w:r>
      <w:r w:rsidRPr="00FF2858">
        <w:rPr>
          <w:rFonts w:asciiTheme="majorHAnsi" w:hAnsiTheme="majorHAnsi" w:cs="Arial"/>
          <w:szCs w:val="20"/>
        </w:rPr>
        <w:t>less than ha</w:t>
      </w:r>
      <w:r w:rsidR="00092E23" w:rsidRPr="00FF2858">
        <w:rPr>
          <w:rFonts w:asciiTheme="majorHAnsi" w:hAnsiTheme="majorHAnsi" w:cs="Arial"/>
          <w:szCs w:val="20"/>
        </w:rPr>
        <w:t>lf of the participants</w:t>
      </w:r>
      <w:r w:rsidRPr="00FF2858">
        <w:rPr>
          <w:rFonts w:asciiTheme="majorHAnsi" w:hAnsiTheme="majorHAnsi" w:cs="Arial"/>
          <w:szCs w:val="20"/>
        </w:rPr>
        <w:t>, felt that ‘presenters speaking at participants’ overly dominated the first day’s program</w:t>
      </w:r>
      <w:r w:rsidR="00092E23" w:rsidRPr="00FF2858">
        <w:rPr>
          <w:rFonts w:asciiTheme="majorHAnsi" w:hAnsiTheme="majorHAnsi" w:cs="Arial"/>
          <w:szCs w:val="20"/>
        </w:rPr>
        <w:t xml:space="preserve">. </w:t>
      </w:r>
      <w:r w:rsidRPr="00FF2858">
        <w:rPr>
          <w:rFonts w:asciiTheme="majorHAnsi" w:hAnsiTheme="majorHAnsi" w:cs="Arial"/>
          <w:szCs w:val="20"/>
        </w:rPr>
        <w:t>It should be said that Day One was designed for informational sessions in preparation for the follow-on work. Perhaps this approach accomplished its goal, as the next question revealed that respondents felt they understan</w:t>
      </w:r>
      <w:r w:rsidR="00823063">
        <w:rPr>
          <w:rFonts w:asciiTheme="majorHAnsi" w:hAnsiTheme="majorHAnsi" w:cs="Arial"/>
          <w:szCs w:val="20"/>
        </w:rPr>
        <w:t>d USAID’s</w:t>
      </w:r>
      <w:r w:rsidRPr="00FF2858">
        <w:rPr>
          <w:rFonts w:asciiTheme="majorHAnsi" w:hAnsiTheme="majorHAnsi" w:cs="Arial"/>
          <w:szCs w:val="20"/>
        </w:rPr>
        <w:t xml:space="preserve"> Resilience Strategy well enough to apply it in the context of their work.</w:t>
      </w:r>
    </w:p>
    <w:p w14:paraId="3D64E7A7" w14:textId="77777777" w:rsidR="001C4D6A" w:rsidRPr="00FF2858" w:rsidRDefault="001C4D6A" w:rsidP="00FF2858">
      <w:pPr>
        <w:spacing w:line="276" w:lineRule="auto"/>
        <w:rPr>
          <w:rFonts w:asciiTheme="majorHAnsi" w:hAnsiTheme="majorHAnsi" w:cs="Arial"/>
          <w:szCs w:val="20"/>
        </w:rPr>
      </w:pPr>
    </w:p>
    <w:p w14:paraId="214BFE65" w14:textId="00006317" w:rsidR="001C4D6A" w:rsidRPr="00FF2858" w:rsidRDefault="001C4D6A" w:rsidP="00FF2858">
      <w:pPr>
        <w:widowControl w:val="0"/>
        <w:autoSpaceDE w:val="0"/>
        <w:autoSpaceDN w:val="0"/>
        <w:adjustRightInd w:val="0"/>
        <w:spacing w:after="240" w:line="276" w:lineRule="auto"/>
        <w:rPr>
          <w:rFonts w:asciiTheme="majorHAnsi" w:hAnsiTheme="majorHAnsi" w:cs="Arial"/>
          <w:szCs w:val="20"/>
        </w:rPr>
      </w:pPr>
      <w:r w:rsidRPr="00FF2858">
        <w:rPr>
          <w:rFonts w:asciiTheme="majorHAnsi" w:hAnsiTheme="majorHAnsi" w:cs="Arial"/>
          <w:szCs w:val="20"/>
        </w:rPr>
        <w:t xml:space="preserve">For Day Two, the opportunity to engage interactively was through small groups and the majority claimed to be fully engaged in their group, suggesting an improvement from Day One. As regards the grasp of SLI concepts on Day Two, a third stated they understood it well enough to apply it in their small group. Others understood, but had difficulty applying the process in their work, and a less number only somewhat understood SLI. </w:t>
      </w:r>
    </w:p>
    <w:p w14:paraId="37DA6ED6" w14:textId="7AB956E3" w:rsidR="001C4D6A" w:rsidRPr="00FF2858" w:rsidRDefault="001C4D6A" w:rsidP="00FF2858">
      <w:pPr>
        <w:widowControl w:val="0"/>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 xml:space="preserve">Day </w:t>
      </w:r>
      <w:r w:rsidR="00092E23" w:rsidRPr="00FF2858">
        <w:rPr>
          <w:rFonts w:asciiTheme="majorHAnsi" w:hAnsiTheme="majorHAnsi" w:cs="Arial"/>
          <w:szCs w:val="20"/>
        </w:rPr>
        <w:t>Three</w:t>
      </w:r>
      <w:r w:rsidRPr="00FF2858">
        <w:rPr>
          <w:rFonts w:asciiTheme="majorHAnsi" w:hAnsiTheme="majorHAnsi" w:cs="Arial"/>
          <w:szCs w:val="20"/>
        </w:rPr>
        <w:t xml:space="preserve"> assessments looked at the overall achievement in terms of some key criteria on a scale of 1 to 4, 1 being </w:t>
      </w:r>
      <w:r w:rsidRPr="00FF2858">
        <w:rPr>
          <w:rFonts w:asciiTheme="majorHAnsi" w:hAnsiTheme="majorHAnsi" w:cs="Arial"/>
          <w:i/>
          <w:szCs w:val="20"/>
        </w:rPr>
        <w:t xml:space="preserve">‘fully disagree’ </w:t>
      </w:r>
      <w:r w:rsidRPr="00FF2858">
        <w:rPr>
          <w:rFonts w:asciiTheme="majorHAnsi" w:hAnsiTheme="majorHAnsi" w:cs="Arial"/>
          <w:szCs w:val="20"/>
        </w:rPr>
        <w:t xml:space="preserve">4 being </w:t>
      </w:r>
      <w:r w:rsidRPr="00FF2858">
        <w:rPr>
          <w:rFonts w:asciiTheme="majorHAnsi" w:hAnsiTheme="majorHAnsi" w:cs="Arial"/>
          <w:i/>
          <w:szCs w:val="20"/>
        </w:rPr>
        <w:t>‘fully agree’.</w:t>
      </w:r>
      <w:r w:rsidRPr="00FF2858">
        <w:rPr>
          <w:rFonts w:asciiTheme="majorHAnsi" w:hAnsiTheme="majorHAnsi" w:cs="Arial"/>
          <w:szCs w:val="20"/>
        </w:rPr>
        <w:t xml:space="preserve">  Forty-one participants took time to fill in the wall graph for the following results:</w:t>
      </w:r>
    </w:p>
    <w:p w14:paraId="550B1462" w14:textId="77777777" w:rsidR="00D61B41" w:rsidRPr="00FF2858" w:rsidRDefault="00D61B41" w:rsidP="00FF2858">
      <w:pPr>
        <w:widowControl w:val="0"/>
        <w:autoSpaceDE w:val="0"/>
        <w:autoSpaceDN w:val="0"/>
        <w:adjustRightInd w:val="0"/>
        <w:spacing w:line="276" w:lineRule="auto"/>
        <w:rPr>
          <w:rFonts w:asciiTheme="majorHAnsi" w:hAnsiTheme="majorHAnsi" w:cs="Arial"/>
          <w:szCs w:val="20"/>
        </w:rPr>
      </w:pPr>
    </w:p>
    <w:p w14:paraId="563BAA93" w14:textId="0EE49EFD" w:rsidR="00D61B41" w:rsidRPr="00FF2858" w:rsidRDefault="00D61B41" w:rsidP="00FF2858">
      <w:pPr>
        <w:pStyle w:val="ListParagraph"/>
        <w:widowControl w:val="0"/>
        <w:numPr>
          <w:ilvl w:val="0"/>
          <w:numId w:val="11"/>
        </w:numPr>
        <w:autoSpaceDE w:val="0"/>
        <w:autoSpaceDN w:val="0"/>
        <w:adjustRightInd w:val="0"/>
        <w:spacing w:line="276" w:lineRule="auto"/>
        <w:ind w:left="720"/>
        <w:rPr>
          <w:rFonts w:asciiTheme="majorHAnsi" w:hAnsiTheme="majorHAnsi" w:cs="Arial"/>
          <w:szCs w:val="20"/>
        </w:rPr>
      </w:pPr>
      <w:r w:rsidRPr="00FF2858">
        <w:rPr>
          <w:rFonts w:asciiTheme="majorHAnsi" w:hAnsiTheme="majorHAnsi" w:cs="Arial"/>
          <w:szCs w:val="20"/>
        </w:rPr>
        <w:t xml:space="preserve">Relevance of the strategy and its elements to </w:t>
      </w:r>
      <w:r w:rsidR="00550D78" w:rsidRPr="00FF2858">
        <w:rPr>
          <w:rFonts w:asciiTheme="majorHAnsi" w:hAnsiTheme="majorHAnsi" w:cs="Arial"/>
          <w:szCs w:val="20"/>
        </w:rPr>
        <w:t>y</w:t>
      </w:r>
      <w:r w:rsidR="000E4B84" w:rsidRPr="00FF2858">
        <w:rPr>
          <w:rFonts w:asciiTheme="majorHAnsi" w:hAnsiTheme="majorHAnsi" w:cs="Arial"/>
          <w:szCs w:val="20"/>
        </w:rPr>
        <w:t>our current and near-term work</w:t>
      </w:r>
      <w:r w:rsidRPr="00FF2858">
        <w:rPr>
          <w:rFonts w:asciiTheme="majorHAnsi" w:hAnsiTheme="majorHAnsi" w:cs="Arial"/>
          <w:szCs w:val="20"/>
        </w:rPr>
        <w:t xml:space="preserve"> </w:t>
      </w:r>
    </w:p>
    <w:p w14:paraId="3F9501CB" w14:textId="6B46373E" w:rsidR="00D61B41" w:rsidRPr="00FF2858" w:rsidRDefault="00D61B41" w:rsidP="00FF2858">
      <w:pPr>
        <w:widowControl w:val="0"/>
        <w:autoSpaceDE w:val="0"/>
        <w:autoSpaceDN w:val="0"/>
        <w:adjustRightInd w:val="0"/>
        <w:spacing w:line="276" w:lineRule="auto"/>
        <w:ind w:left="360" w:firstLine="360"/>
        <w:rPr>
          <w:rFonts w:asciiTheme="majorHAnsi" w:hAnsiTheme="majorHAnsi" w:cs="Arial"/>
          <w:szCs w:val="20"/>
        </w:rPr>
      </w:pPr>
      <w:r w:rsidRPr="00FF2858">
        <w:rPr>
          <w:rFonts w:asciiTheme="majorHAnsi" w:hAnsiTheme="majorHAnsi" w:cs="Arial"/>
          <w:szCs w:val="20"/>
        </w:rPr>
        <w:t>21/42 (50%) gave a 3</w:t>
      </w:r>
    </w:p>
    <w:p w14:paraId="0EDABD9A" w14:textId="516EA50A" w:rsidR="00D61B41" w:rsidRPr="00FF2858" w:rsidRDefault="00D61B41" w:rsidP="00FF2858">
      <w:pPr>
        <w:pStyle w:val="ListParagraph"/>
        <w:widowControl w:val="0"/>
        <w:numPr>
          <w:ilvl w:val="0"/>
          <w:numId w:val="11"/>
        </w:numPr>
        <w:autoSpaceDE w:val="0"/>
        <w:autoSpaceDN w:val="0"/>
        <w:adjustRightInd w:val="0"/>
        <w:spacing w:line="276" w:lineRule="auto"/>
        <w:ind w:left="720"/>
        <w:rPr>
          <w:rFonts w:asciiTheme="majorHAnsi" w:hAnsiTheme="majorHAnsi" w:cs="Arial"/>
          <w:szCs w:val="20"/>
        </w:rPr>
      </w:pPr>
      <w:r w:rsidRPr="00FF2858">
        <w:rPr>
          <w:rFonts w:asciiTheme="majorHAnsi" w:hAnsiTheme="majorHAnsi" w:cs="Arial"/>
          <w:szCs w:val="20"/>
        </w:rPr>
        <w:t>Clarity of concepts (evidence-based, logical, adaptable)</w:t>
      </w:r>
    </w:p>
    <w:p w14:paraId="3B344A65" w14:textId="7FC23C5B" w:rsidR="00D61B41" w:rsidRPr="00FF2858" w:rsidRDefault="00D61B41" w:rsidP="00FF2858">
      <w:pPr>
        <w:widowControl w:val="0"/>
        <w:autoSpaceDE w:val="0"/>
        <w:autoSpaceDN w:val="0"/>
        <w:adjustRightInd w:val="0"/>
        <w:spacing w:line="276" w:lineRule="auto"/>
        <w:ind w:left="360" w:firstLine="360"/>
        <w:rPr>
          <w:rFonts w:asciiTheme="majorHAnsi" w:hAnsiTheme="majorHAnsi" w:cs="Arial"/>
          <w:szCs w:val="20"/>
        </w:rPr>
      </w:pPr>
      <w:r w:rsidRPr="00FF2858">
        <w:rPr>
          <w:rFonts w:asciiTheme="majorHAnsi" w:hAnsiTheme="majorHAnsi" w:cs="Arial"/>
          <w:szCs w:val="20"/>
        </w:rPr>
        <w:t>22/39 (56%) gave a 3</w:t>
      </w:r>
    </w:p>
    <w:p w14:paraId="57528FBE" w14:textId="2861DBE1" w:rsidR="00D61B41" w:rsidRPr="00FF2858" w:rsidRDefault="00D61B41" w:rsidP="00FF2858">
      <w:pPr>
        <w:pStyle w:val="ListParagraph"/>
        <w:widowControl w:val="0"/>
        <w:numPr>
          <w:ilvl w:val="0"/>
          <w:numId w:val="11"/>
        </w:numPr>
        <w:autoSpaceDE w:val="0"/>
        <w:autoSpaceDN w:val="0"/>
        <w:adjustRightInd w:val="0"/>
        <w:spacing w:line="276" w:lineRule="auto"/>
        <w:ind w:left="720"/>
        <w:rPr>
          <w:rFonts w:asciiTheme="majorHAnsi" w:hAnsiTheme="majorHAnsi" w:cs="Arial"/>
          <w:szCs w:val="20"/>
        </w:rPr>
      </w:pPr>
      <w:r w:rsidRPr="00FF2858">
        <w:rPr>
          <w:rFonts w:asciiTheme="majorHAnsi" w:hAnsiTheme="majorHAnsi" w:cs="Arial"/>
          <w:szCs w:val="20"/>
        </w:rPr>
        <w:t>Feasibility of Implementation (logistics, quality staffing, timelines…</w:t>
      </w:r>
      <w:r w:rsidR="000E4B84" w:rsidRPr="00FF2858">
        <w:rPr>
          <w:rFonts w:asciiTheme="majorHAnsi" w:hAnsiTheme="majorHAnsi" w:cs="Arial"/>
          <w:szCs w:val="20"/>
        </w:rPr>
        <w:t>)</w:t>
      </w:r>
    </w:p>
    <w:p w14:paraId="2397EA30" w14:textId="5992728E" w:rsidR="00D61B41" w:rsidRPr="00FF2858" w:rsidRDefault="00D61B41" w:rsidP="00FF2858">
      <w:pPr>
        <w:widowControl w:val="0"/>
        <w:autoSpaceDE w:val="0"/>
        <w:autoSpaceDN w:val="0"/>
        <w:adjustRightInd w:val="0"/>
        <w:spacing w:line="276" w:lineRule="auto"/>
        <w:ind w:left="360" w:firstLine="360"/>
        <w:rPr>
          <w:rFonts w:asciiTheme="majorHAnsi" w:hAnsiTheme="majorHAnsi" w:cs="Arial"/>
          <w:szCs w:val="20"/>
        </w:rPr>
      </w:pPr>
      <w:r w:rsidRPr="00FF2858">
        <w:rPr>
          <w:rFonts w:asciiTheme="majorHAnsi" w:hAnsiTheme="majorHAnsi" w:cs="Arial"/>
          <w:szCs w:val="20"/>
        </w:rPr>
        <w:t>29/41 (71%) gave a 3</w:t>
      </w:r>
    </w:p>
    <w:p w14:paraId="6EF9FF3B" w14:textId="3592D03F" w:rsidR="00D61B41" w:rsidRPr="00FF2858" w:rsidRDefault="00D61B41" w:rsidP="00FF2858">
      <w:pPr>
        <w:pStyle w:val="ListParagraph"/>
        <w:widowControl w:val="0"/>
        <w:numPr>
          <w:ilvl w:val="0"/>
          <w:numId w:val="11"/>
        </w:numPr>
        <w:autoSpaceDE w:val="0"/>
        <w:autoSpaceDN w:val="0"/>
        <w:adjustRightInd w:val="0"/>
        <w:spacing w:line="276" w:lineRule="auto"/>
        <w:ind w:left="720"/>
        <w:rPr>
          <w:rFonts w:asciiTheme="majorHAnsi" w:hAnsiTheme="majorHAnsi" w:cs="Arial"/>
          <w:szCs w:val="20"/>
        </w:rPr>
      </w:pPr>
      <w:r w:rsidRPr="00FF2858">
        <w:rPr>
          <w:rFonts w:asciiTheme="majorHAnsi" w:hAnsiTheme="majorHAnsi" w:cs="Arial"/>
          <w:szCs w:val="20"/>
        </w:rPr>
        <w:t>Applicability to local context (cultural/social; environmental, policy)</w:t>
      </w:r>
    </w:p>
    <w:p w14:paraId="61589751" w14:textId="6241A965" w:rsidR="00DC1691" w:rsidRPr="00FF2858" w:rsidRDefault="00550D78" w:rsidP="00FF2858">
      <w:pPr>
        <w:widowControl w:val="0"/>
        <w:autoSpaceDE w:val="0"/>
        <w:autoSpaceDN w:val="0"/>
        <w:adjustRightInd w:val="0"/>
        <w:spacing w:line="276" w:lineRule="auto"/>
        <w:ind w:left="360" w:firstLine="360"/>
        <w:rPr>
          <w:rFonts w:asciiTheme="majorHAnsi" w:hAnsiTheme="majorHAnsi" w:cs="Arial"/>
          <w:szCs w:val="20"/>
        </w:rPr>
      </w:pPr>
      <w:r w:rsidRPr="00FF2858">
        <w:rPr>
          <w:rFonts w:asciiTheme="majorHAnsi" w:hAnsiTheme="majorHAnsi" w:cs="Arial"/>
          <w:szCs w:val="20"/>
        </w:rPr>
        <w:t>20/41 (49%) gave a 3</w:t>
      </w:r>
    </w:p>
    <w:p w14:paraId="6A4175D7" w14:textId="71931F7B" w:rsidR="00D61B41" w:rsidRPr="00FF2858" w:rsidRDefault="00D61B41" w:rsidP="00FF2858">
      <w:pPr>
        <w:pStyle w:val="ListParagraph"/>
        <w:widowControl w:val="0"/>
        <w:numPr>
          <w:ilvl w:val="0"/>
          <w:numId w:val="11"/>
        </w:numPr>
        <w:autoSpaceDE w:val="0"/>
        <w:autoSpaceDN w:val="0"/>
        <w:adjustRightInd w:val="0"/>
        <w:spacing w:line="276" w:lineRule="auto"/>
        <w:ind w:left="720"/>
        <w:rPr>
          <w:rFonts w:asciiTheme="majorHAnsi" w:hAnsiTheme="majorHAnsi" w:cs="Arial"/>
          <w:szCs w:val="20"/>
        </w:rPr>
      </w:pPr>
      <w:r w:rsidRPr="00FF2858">
        <w:rPr>
          <w:rFonts w:asciiTheme="majorHAnsi" w:hAnsiTheme="majorHAnsi" w:cs="Arial"/>
          <w:szCs w:val="20"/>
        </w:rPr>
        <w:t>Probability of local engagement (gov</w:t>
      </w:r>
      <w:r w:rsidR="00AF7027">
        <w:rPr>
          <w:rFonts w:asciiTheme="majorHAnsi" w:hAnsiTheme="majorHAnsi" w:cs="Arial"/>
          <w:szCs w:val="20"/>
        </w:rPr>
        <w:t>ernmen</w:t>
      </w:r>
      <w:r w:rsidRPr="00FF2858">
        <w:rPr>
          <w:rFonts w:asciiTheme="majorHAnsi" w:hAnsiTheme="majorHAnsi" w:cs="Arial"/>
          <w:szCs w:val="20"/>
        </w:rPr>
        <w:t>t, civil society, community…)</w:t>
      </w:r>
    </w:p>
    <w:p w14:paraId="1A4D8CDD" w14:textId="0C0C728B" w:rsidR="00DC1691" w:rsidRPr="00FF2858" w:rsidRDefault="00550D78" w:rsidP="00FF2858">
      <w:pPr>
        <w:widowControl w:val="0"/>
        <w:autoSpaceDE w:val="0"/>
        <w:autoSpaceDN w:val="0"/>
        <w:adjustRightInd w:val="0"/>
        <w:spacing w:line="276" w:lineRule="auto"/>
        <w:ind w:left="360" w:firstLine="360"/>
        <w:rPr>
          <w:rFonts w:asciiTheme="majorHAnsi" w:hAnsiTheme="majorHAnsi" w:cs="Arial"/>
          <w:szCs w:val="20"/>
        </w:rPr>
      </w:pPr>
      <w:r w:rsidRPr="00FF2858">
        <w:rPr>
          <w:rFonts w:asciiTheme="majorHAnsi" w:hAnsiTheme="majorHAnsi" w:cs="Arial"/>
          <w:szCs w:val="20"/>
        </w:rPr>
        <w:t>19/41 (46%) gave a 3</w:t>
      </w:r>
    </w:p>
    <w:p w14:paraId="1375D5FE" w14:textId="77777777" w:rsidR="00550D78" w:rsidRPr="00FF2858" w:rsidRDefault="00550D78" w:rsidP="00FF2858">
      <w:pPr>
        <w:widowControl w:val="0"/>
        <w:autoSpaceDE w:val="0"/>
        <w:autoSpaceDN w:val="0"/>
        <w:adjustRightInd w:val="0"/>
        <w:spacing w:line="276" w:lineRule="auto"/>
        <w:ind w:firstLine="360"/>
        <w:rPr>
          <w:rFonts w:asciiTheme="majorHAnsi" w:hAnsiTheme="majorHAnsi" w:cs="Arial"/>
          <w:szCs w:val="20"/>
        </w:rPr>
      </w:pPr>
    </w:p>
    <w:p w14:paraId="106B21E7" w14:textId="50895A32" w:rsidR="00550D78" w:rsidRPr="00FF2858" w:rsidRDefault="00272E57" w:rsidP="00FF2858">
      <w:pPr>
        <w:widowControl w:val="0"/>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 xml:space="preserve">Overall 45% of those who did the assessment rated the strategy at </w:t>
      </w:r>
      <w:r w:rsidRPr="00FF2858">
        <w:rPr>
          <w:rFonts w:asciiTheme="majorHAnsi" w:hAnsiTheme="majorHAnsi" w:cs="Arial"/>
          <w:b/>
          <w:szCs w:val="20"/>
        </w:rPr>
        <w:t>3</w:t>
      </w:r>
      <w:r w:rsidRPr="00FF2858">
        <w:rPr>
          <w:rFonts w:asciiTheme="majorHAnsi" w:hAnsiTheme="majorHAnsi" w:cs="Arial"/>
          <w:szCs w:val="20"/>
        </w:rPr>
        <w:t xml:space="preserve"> for relevance, clarity, feasibility, applicability, and probability of engagement. </w:t>
      </w:r>
      <w:r w:rsidR="00EF2D7A" w:rsidRPr="00FF2858">
        <w:rPr>
          <w:rFonts w:asciiTheme="majorHAnsi" w:hAnsiTheme="majorHAnsi" w:cs="Arial"/>
          <w:szCs w:val="20"/>
        </w:rPr>
        <w:t>Sixteen percent</w:t>
      </w:r>
      <w:r w:rsidRPr="00FF2858">
        <w:rPr>
          <w:rFonts w:asciiTheme="majorHAnsi" w:hAnsiTheme="majorHAnsi" w:cs="Arial"/>
          <w:szCs w:val="20"/>
        </w:rPr>
        <w:t xml:space="preserve"> gave the strategy </w:t>
      </w:r>
      <w:r w:rsidR="00EF2D7A" w:rsidRPr="00FF2858">
        <w:rPr>
          <w:rFonts w:asciiTheme="majorHAnsi" w:hAnsiTheme="majorHAnsi" w:cs="Arial"/>
          <w:b/>
          <w:szCs w:val="20"/>
        </w:rPr>
        <w:t>4</w:t>
      </w:r>
      <w:r w:rsidRPr="00FF2858">
        <w:rPr>
          <w:rFonts w:asciiTheme="majorHAnsi" w:hAnsiTheme="majorHAnsi" w:cs="Arial"/>
          <w:b/>
          <w:szCs w:val="20"/>
        </w:rPr>
        <w:t xml:space="preserve"> </w:t>
      </w:r>
      <w:r w:rsidRPr="00FF2858">
        <w:rPr>
          <w:rFonts w:asciiTheme="majorHAnsi" w:hAnsiTheme="majorHAnsi" w:cs="Arial"/>
          <w:szCs w:val="20"/>
        </w:rPr>
        <w:t xml:space="preserve">and 38% gave the strategy a </w:t>
      </w:r>
      <w:r w:rsidRPr="00FF2858">
        <w:rPr>
          <w:rFonts w:asciiTheme="majorHAnsi" w:hAnsiTheme="majorHAnsi" w:cs="Arial"/>
          <w:b/>
          <w:szCs w:val="20"/>
        </w:rPr>
        <w:t xml:space="preserve">2. </w:t>
      </w:r>
      <w:r w:rsidRPr="00FF2858">
        <w:rPr>
          <w:rFonts w:asciiTheme="majorHAnsi" w:hAnsiTheme="majorHAnsi" w:cs="Arial"/>
          <w:szCs w:val="20"/>
        </w:rPr>
        <w:t xml:space="preserve">This would suggest that the strategy enjoys good potential and support. </w:t>
      </w:r>
    </w:p>
    <w:p w14:paraId="1BBB0B24" w14:textId="77777777" w:rsidR="00550D78" w:rsidRPr="00092E23" w:rsidRDefault="00550D78" w:rsidP="00FF2858">
      <w:pPr>
        <w:widowControl w:val="0"/>
        <w:autoSpaceDE w:val="0"/>
        <w:autoSpaceDN w:val="0"/>
        <w:adjustRightInd w:val="0"/>
        <w:spacing w:line="276" w:lineRule="auto"/>
        <w:rPr>
          <w:rFonts w:asciiTheme="majorHAnsi" w:hAnsiTheme="majorHAnsi" w:cs="Arial"/>
          <w:sz w:val="20"/>
          <w:szCs w:val="20"/>
        </w:rPr>
      </w:pPr>
    </w:p>
    <w:p w14:paraId="0DF26277" w14:textId="64BC7545" w:rsidR="00E4047E" w:rsidRDefault="00E4047E">
      <w:pPr>
        <w:rPr>
          <w:rFonts w:asciiTheme="majorHAnsi" w:hAnsiTheme="majorHAnsi" w:cs="Arial"/>
          <w:b/>
          <w:sz w:val="24"/>
          <w:szCs w:val="24"/>
        </w:rPr>
      </w:pPr>
    </w:p>
    <w:p w14:paraId="50172E56" w14:textId="606E990D" w:rsidR="00272E57" w:rsidRPr="00092E23" w:rsidRDefault="009B5C0E" w:rsidP="00FF2858">
      <w:pPr>
        <w:spacing w:before="120" w:line="276" w:lineRule="auto"/>
        <w:rPr>
          <w:rFonts w:asciiTheme="majorHAnsi" w:hAnsiTheme="majorHAnsi" w:cs="Arial"/>
          <w:b/>
          <w:sz w:val="24"/>
          <w:szCs w:val="24"/>
        </w:rPr>
      </w:pPr>
      <w:r w:rsidRPr="00092E23">
        <w:rPr>
          <w:rFonts w:asciiTheme="majorHAnsi" w:hAnsiTheme="majorHAnsi" w:cs="Arial"/>
          <w:b/>
          <w:sz w:val="24"/>
          <w:szCs w:val="24"/>
        </w:rPr>
        <w:t>7.</w:t>
      </w:r>
      <w:r w:rsidRPr="00092E23">
        <w:rPr>
          <w:rFonts w:asciiTheme="majorHAnsi" w:hAnsiTheme="majorHAnsi" w:cs="Arial"/>
          <w:b/>
          <w:sz w:val="24"/>
          <w:szCs w:val="24"/>
        </w:rPr>
        <w:tab/>
        <w:t>LESSONS LEARNED</w:t>
      </w:r>
    </w:p>
    <w:p w14:paraId="5C4AA16E" w14:textId="77777777" w:rsidR="00AD040F" w:rsidRPr="00092E23" w:rsidRDefault="00AD040F" w:rsidP="00FF2858">
      <w:pPr>
        <w:widowControl w:val="0"/>
        <w:autoSpaceDE w:val="0"/>
        <w:autoSpaceDN w:val="0"/>
        <w:adjustRightInd w:val="0"/>
        <w:spacing w:line="276" w:lineRule="auto"/>
        <w:rPr>
          <w:rFonts w:asciiTheme="majorHAnsi" w:hAnsiTheme="majorHAnsi" w:cs="Arial"/>
          <w:sz w:val="20"/>
          <w:szCs w:val="20"/>
          <w:u w:val="single"/>
        </w:rPr>
      </w:pPr>
    </w:p>
    <w:p w14:paraId="10706FB3" w14:textId="21EAF46C" w:rsidR="00AD040F" w:rsidRPr="00FF2858" w:rsidRDefault="00AD040F" w:rsidP="00FF2858">
      <w:pPr>
        <w:widowControl w:val="0"/>
        <w:autoSpaceDE w:val="0"/>
        <w:autoSpaceDN w:val="0"/>
        <w:adjustRightInd w:val="0"/>
        <w:spacing w:line="276" w:lineRule="auto"/>
        <w:rPr>
          <w:rFonts w:asciiTheme="majorHAnsi" w:hAnsiTheme="majorHAnsi" w:cs="Arial"/>
          <w:szCs w:val="20"/>
          <w:u w:val="single"/>
        </w:rPr>
      </w:pPr>
      <w:r w:rsidRPr="00FF2858">
        <w:rPr>
          <w:rFonts w:asciiTheme="majorHAnsi" w:hAnsiTheme="majorHAnsi" w:cs="Arial"/>
          <w:szCs w:val="20"/>
          <w:u w:val="single"/>
        </w:rPr>
        <w:t xml:space="preserve">The </w:t>
      </w:r>
      <w:r w:rsidR="00963C59" w:rsidRPr="00FF2858">
        <w:rPr>
          <w:rFonts w:asciiTheme="majorHAnsi" w:hAnsiTheme="majorHAnsi" w:cs="Arial"/>
          <w:szCs w:val="20"/>
          <w:u w:val="single"/>
        </w:rPr>
        <w:t>R</w:t>
      </w:r>
      <w:r w:rsidRPr="00FF2858">
        <w:rPr>
          <w:rFonts w:asciiTheme="majorHAnsi" w:hAnsiTheme="majorHAnsi" w:cs="Arial"/>
          <w:szCs w:val="20"/>
          <w:u w:val="single"/>
        </w:rPr>
        <w:t xml:space="preserve">esilience </w:t>
      </w:r>
      <w:r w:rsidR="00963C59" w:rsidRPr="00FF2858">
        <w:rPr>
          <w:rFonts w:asciiTheme="majorHAnsi" w:hAnsiTheme="majorHAnsi" w:cs="Arial"/>
          <w:szCs w:val="20"/>
          <w:u w:val="single"/>
        </w:rPr>
        <w:t>S</w:t>
      </w:r>
      <w:r w:rsidRPr="00FF2858">
        <w:rPr>
          <w:rFonts w:asciiTheme="majorHAnsi" w:hAnsiTheme="majorHAnsi" w:cs="Arial"/>
          <w:szCs w:val="20"/>
          <w:u w:val="single"/>
        </w:rPr>
        <w:t xml:space="preserve">trategy: </w:t>
      </w:r>
      <w:r w:rsidR="007E4E2E" w:rsidRPr="00FF2858">
        <w:rPr>
          <w:rFonts w:asciiTheme="majorHAnsi" w:hAnsiTheme="majorHAnsi" w:cs="Arial"/>
          <w:szCs w:val="20"/>
          <w:u w:val="single"/>
        </w:rPr>
        <w:t>P</w:t>
      </w:r>
      <w:r w:rsidRPr="00FF2858">
        <w:rPr>
          <w:rFonts w:asciiTheme="majorHAnsi" w:hAnsiTheme="majorHAnsi" w:cs="Arial"/>
          <w:szCs w:val="20"/>
          <w:u w:val="single"/>
        </w:rPr>
        <w:t>rogramming</w:t>
      </w:r>
    </w:p>
    <w:p w14:paraId="3C382E6A" w14:textId="77777777" w:rsidR="000E4B84" w:rsidRPr="00FF2858" w:rsidRDefault="000E4B84" w:rsidP="00FF2858">
      <w:pPr>
        <w:widowControl w:val="0"/>
        <w:autoSpaceDE w:val="0"/>
        <w:autoSpaceDN w:val="0"/>
        <w:adjustRightInd w:val="0"/>
        <w:spacing w:line="276" w:lineRule="auto"/>
        <w:rPr>
          <w:rFonts w:asciiTheme="majorHAnsi" w:hAnsiTheme="majorHAnsi" w:cs="Arial"/>
          <w:szCs w:val="20"/>
          <w:u w:val="single"/>
        </w:rPr>
      </w:pPr>
    </w:p>
    <w:p w14:paraId="6ED78D27" w14:textId="77E67DA2" w:rsidR="00AD040F" w:rsidRPr="00FF2858" w:rsidRDefault="00770890" w:rsidP="00FF2858">
      <w:pPr>
        <w:pStyle w:val="ListParagraph"/>
        <w:widowControl w:val="0"/>
        <w:numPr>
          <w:ilvl w:val="0"/>
          <w:numId w:val="18"/>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For USAID g</w:t>
      </w:r>
      <w:r w:rsidR="00AD040F" w:rsidRPr="00FF2858">
        <w:rPr>
          <w:rFonts w:asciiTheme="majorHAnsi" w:hAnsiTheme="majorHAnsi" w:cs="Arial"/>
          <w:szCs w:val="20"/>
        </w:rPr>
        <w:t xml:space="preserve">oing into a new program model, </w:t>
      </w:r>
      <w:r w:rsidRPr="00FF2858">
        <w:rPr>
          <w:rFonts w:asciiTheme="majorHAnsi" w:hAnsiTheme="majorHAnsi" w:cs="Arial"/>
          <w:szCs w:val="20"/>
        </w:rPr>
        <w:t xml:space="preserve">this type of pre-start-up workshop </w:t>
      </w:r>
      <w:r w:rsidR="00AD040F" w:rsidRPr="00FF2858">
        <w:rPr>
          <w:rFonts w:asciiTheme="majorHAnsi" w:hAnsiTheme="majorHAnsi" w:cs="Arial"/>
          <w:szCs w:val="20"/>
        </w:rPr>
        <w:t>provided a valuable opportunity to gather observations, opinions, and additional ideas from key stakeholders prior to ‘setting in stone’ a plan that may require costly and/or time-consuming revisions later on</w:t>
      </w:r>
      <w:r w:rsidRPr="00FF2858">
        <w:rPr>
          <w:rFonts w:asciiTheme="majorHAnsi" w:hAnsiTheme="majorHAnsi" w:cs="Arial"/>
          <w:szCs w:val="20"/>
        </w:rPr>
        <w:t xml:space="preserve"> if unaddressed issues surface</w:t>
      </w:r>
      <w:r w:rsidR="00E4047E">
        <w:rPr>
          <w:rFonts w:asciiTheme="majorHAnsi" w:hAnsiTheme="majorHAnsi" w:cs="Arial"/>
          <w:szCs w:val="20"/>
        </w:rPr>
        <w:t>.</w:t>
      </w:r>
    </w:p>
    <w:p w14:paraId="4479EEEF" w14:textId="7441419E" w:rsidR="00AD040F" w:rsidRPr="00FF2858" w:rsidRDefault="00AD040F" w:rsidP="00FF2858">
      <w:pPr>
        <w:pStyle w:val="ListParagraph"/>
        <w:widowControl w:val="0"/>
        <w:numPr>
          <w:ilvl w:val="0"/>
          <w:numId w:val="18"/>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There are numerous actions already underway by organizations, agencies, and governments which expect to have some association, direct or indirect, with the new program</w:t>
      </w:r>
      <w:r w:rsidR="00E4047E">
        <w:rPr>
          <w:rFonts w:asciiTheme="majorHAnsi" w:hAnsiTheme="majorHAnsi" w:cs="Arial"/>
          <w:szCs w:val="20"/>
        </w:rPr>
        <w:t xml:space="preserve">; </w:t>
      </w:r>
      <w:r w:rsidR="00500804">
        <w:rPr>
          <w:rFonts w:asciiTheme="majorHAnsi" w:hAnsiTheme="majorHAnsi" w:cs="Arial"/>
          <w:szCs w:val="20"/>
        </w:rPr>
        <w:t>h</w:t>
      </w:r>
      <w:r w:rsidRPr="00FF2858">
        <w:rPr>
          <w:rFonts w:asciiTheme="majorHAnsi" w:hAnsiTheme="majorHAnsi" w:cs="Arial"/>
          <w:szCs w:val="20"/>
        </w:rPr>
        <w:t>ow this is managed will test the flexibility of the program</w:t>
      </w:r>
      <w:r w:rsidR="00E4047E">
        <w:rPr>
          <w:rFonts w:asciiTheme="majorHAnsi" w:hAnsiTheme="majorHAnsi" w:cs="Arial"/>
          <w:szCs w:val="20"/>
        </w:rPr>
        <w:t>.</w:t>
      </w:r>
    </w:p>
    <w:p w14:paraId="18F7DD22" w14:textId="322091F7" w:rsidR="00AD040F" w:rsidRPr="00FF2858" w:rsidRDefault="00686CE9" w:rsidP="00FF2858">
      <w:pPr>
        <w:pStyle w:val="ListParagraph"/>
        <w:widowControl w:val="0"/>
        <w:numPr>
          <w:ilvl w:val="0"/>
          <w:numId w:val="18"/>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Notions of c</w:t>
      </w:r>
      <w:r w:rsidR="00AD040F" w:rsidRPr="00FF2858">
        <w:rPr>
          <w:rFonts w:asciiTheme="majorHAnsi" w:hAnsiTheme="majorHAnsi" w:cs="Arial"/>
          <w:szCs w:val="20"/>
        </w:rPr>
        <w:t>oordination/collaboration/consultation</w:t>
      </w:r>
      <w:r w:rsidRPr="00FF2858">
        <w:rPr>
          <w:rFonts w:asciiTheme="majorHAnsi" w:hAnsiTheme="majorHAnsi" w:cs="Arial"/>
          <w:szCs w:val="20"/>
        </w:rPr>
        <w:t>/cooperation were addressed superficially</w:t>
      </w:r>
      <w:r w:rsidR="00324BC2" w:rsidRPr="00FF2858">
        <w:rPr>
          <w:rFonts w:asciiTheme="majorHAnsi" w:hAnsiTheme="majorHAnsi" w:cs="Arial"/>
          <w:szCs w:val="20"/>
        </w:rPr>
        <w:t>,</w:t>
      </w:r>
      <w:r w:rsidRPr="00FF2858">
        <w:rPr>
          <w:rFonts w:asciiTheme="majorHAnsi" w:hAnsiTheme="majorHAnsi" w:cs="Arial"/>
          <w:szCs w:val="20"/>
        </w:rPr>
        <w:t xml:space="preserve"> but need to be studied in depth and design</w:t>
      </w:r>
      <w:r w:rsidR="00E4047E">
        <w:rPr>
          <w:rFonts w:asciiTheme="majorHAnsi" w:hAnsiTheme="majorHAnsi" w:cs="Arial"/>
          <w:szCs w:val="20"/>
        </w:rPr>
        <w:t>.</w:t>
      </w:r>
    </w:p>
    <w:p w14:paraId="69204742" w14:textId="759EC039" w:rsidR="00B92A32" w:rsidRPr="00FF2858" w:rsidRDefault="00823063" w:rsidP="00FF2858">
      <w:pPr>
        <w:pStyle w:val="ListParagraph"/>
        <w:widowControl w:val="0"/>
        <w:numPr>
          <w:ilvl w:val="0"/>
          <w:numId w:val="18"/>
        </w:numPr>
        <w:autoSpaceDE w:val="0"/>
        <w:autoSpaceDN w:val="0"/>
        <w:adjustRightInd w:val="0"/>
        <w:spacing w:line="276" w:lineRule="auto"/>
        <w:rPr>
          <w:rFonts w:asciiTheme="majorHAnsi" w:hAnsiTheme="majorHAnsi" w:cs="Arial"/>
          <w:szCs w:val="20"/>
        </w:rPr>
      </w:pPr>
      <w:r>
        <w:rPr>
          <w:rFonts w:asciiTheme="majorHAnsi" w:hAnsiTheme="majorHAnsi" w:cs="Arial"/>
          <w:szCs w:val="20"/>
        </w:rPr>
        <w:t>It is still unclear how</w:t>
      </w:r>
      <w:r w:rsidR="000A2557" w:rsidRPr="00FF2858">
        <w:rPr>
          <w:rFonts w:asciiTheme="majorHAnsi" w:hAnsiTheme="majorHAnsi" w:cs="Arial"/>
          <w:szCs w:val="20"/>
        </w:rPr>
        <w:t xml:space="preserve"> s</w:t>
      </w:r>
      <w:r w:rsidR="00B92A32" w:rsidRPr="00FF2858">
        <w:rPr>
          <w:rFonts w:asciiTheme="majorHAnsi" w:hAnsiTheme="majorHAnsi" w:cs="Arial"/>
          <w:szCs w:val="20"/>
        </w:rPr>
        <w:t xml:space="preserve">equencing, layering, and integrating </w:t>
      </w:r>
      <w:r>
        <w:rPr>
          <w:rFonts w:asciiTheme="majorHAnsi" w:hAnsiTheme="majorHAnsi" w:cs="Arial"/>
          <w:szCs w:val="20"/>
        </w:rPr>
        <w:t>can actually be translated into practical recommendations and practices in the field</w:t>
      </w:r>
      <w:r w:rsidR="00E4047E">
        <w:rPr>
          <w:rFonts w:asciiTheme="majorHAnsi" w:hAnsiTheme="majorHAnsi" w:cs="Arial"/>
          <w:szCs w:val="20"/>
        </w:rPr>
        <w:t>.</w:t>
      </w:r>
    </w:p>
    <w:p w14:paraId="5E4F048E" w14:textId="4B672197" w:rsidR="00AD040F" w:rsidRPr="00FF2858" w:rsidRDefault="00AD040F" w:rsidP="00FF2858">
      <w:pPr>
        <w:pStyle w:val="ListParagraph"/>
        <w:widowControl w:val="0"/>
        <w:numPr>
          <w:ilvl w:val="0"/>
          <w:numId w:val="18"/>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Trade corridors and migration are two influencing factors which can be hindering or helping, and may benefit from more scrutiny for planning purposes</w:t>
      </w:r>
      <w:r w:rsidR="00E4047E">
        <w:rPr>
          <w:rFonts w:asciiTheme="majorHAnsi" w:hAnsiTheme="majorHAnsi" w:cs="Arial"/>
          <w:szCs w:val="20"/>
        </w:rPr>
        <w:t>.</w:t>
      </w:r>
    </w:p>
    <w:p w14:paraId="56272C76" w14:textId="5349A5B6" w:rsidR="00B40238" w:rsidRPr="00FF2858" w:rsidRDefault="00B40238" w:rsidP="00FF2858">
      <w:pPr>
        <w:pStyle w:val="ListParagraph"/>
        <w:widowControl w:val="0"/>
        <w:numPr>
          <w:ilvl w:val="0"/>
          <w:numId w:val="18"/>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 xml:space="preserve">All the external factors should be </w:t>
      </w:r>
      <w:r w:rsidR="001C4D6A" w:rsidRPr="00FF2858">
        <w:rPr>
          <w:rFonts w:asciiTheme="majorHAnsi" w:hAnsiTheme="majorHAnsi" w:cs="Arial"/>
          <w:szCs w:val="20"/>
        </w:rPr>
        <w:t xml:space="preserve">better analyzed </w:t>
      </w:r>
      <w:r w:rsidR="008D6B7E" w:rsidRPr="00FF2858">
        <w:rPr>
          <w:rFonts w:asciiTheme="majorHAnsi" w:hAnsiTheme="majorHAnsi" w:cs="Arial"/>
          <w:szCs w:val="20"/>
        </w:rPr>
        <w:t>to identify mitigating strategies, in order to diminish their poten</w:t>
      </w:r>
      <w:r w:rsidR="00E4047E">
        <w:rPr>
          <w:rFonts w:asciiTheme="majorHAnsi" w:hAnsiTheme="majorHAnsi" w:cs="Arial"/>
          <w:szCs w:val="20"/>
        </w:rPr>
        <w:t>tial to hinder project progress.</w:t>
      </w:r>
    </w:p>
    <w:p w14:paraId="5F9FC460" w14:textId="41682469" w:rsidR="00770890" w:rsidRPr="00FF2858" w:rsidRDefault="00770890" w:rsidP="00FF2858">
      <w:pPr>
        <w:pStyle w:val="ListParagraph"/>
        <w:widowControl w:val="0"/>
        <w:numPr>
          <w:ilvl w:val="0"/>
          <w:numId w:val="18"/>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Population growth surfaced in nearly every discussion, suggesting that it can be a hindering factor across all sectors</w:t>
      </w:r>
      <w:r w:rsidR="00E6618D" w:rsidRPr="00FF2858">
        <w:rPr>
          <w:rFonts w:asciiTheme="majorHAnsi" w:hAnsiTheme="majorHAnsi" w:cs="Arial"/>
          <w:szCs w:val="20"/>
        </w:rPr>
        <w:t>—</w:t>
      </w:r>
      <w:r w:rsidRPr="00FF2858">
        <w:rPr>
          <w:rFonts w:asciiTheme="majorHAnsi" w:hAnsiTheme="majorHAnsi" w:cs="Arial"/>
          <w:szCs w:val="20"/>
        </w:rPr>
        <w:t>agriculture, trade, health, economic development, governance, and conflict mitigation</w:t>
      </w:r>
      <w:r w:rsidR="00E4047E">
        <w:rPr>
          <w:rFonts w:asciiTheme="majorHAnsi" w:hAnsiTheme="majorHAnsi" w:cs="Arial"/>
          <w:szCs w:val="20"/>
        </w:rPr>
        <w:t>.</w:t>
      </w:r>
    </w:p>
    <w:p w14:paraId="3D38BD04" w14:textId="09955846" w:rsidR="00770890" w:rsidRPr="00FF2858" w:rsidRDefault="00B40238" w:rsidP="00FF2858">
      <w:pPr>
        <w:pStyle w:val="ListParagraph"/>
        <w:widowControl w:val="0"/>
        <w:numPr>
          <w:ilvl w:val="0"/>
          <w:numId w:val="18"/>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The</w:t>
      </w:r>
      <w:r w:rsidR="00770890" w:rsidRPr="00FF2858">
        <w:rPr>
          <w:rFonts w:asciiTheme="majorHAnsi" w:hAnsiTheme="majorHAnsi" w:cs="Arial"/>
          <w:szCs w:val="20"/>
        </w:rPr>
        <w:t xml:space="preserve"> community is still perceived </w:t>
      </w:r>
      <w:r w:rsidRPr="00FF2858">
        <w:rPr>
          <w:rFonts w:asciiTheme="majorHAnsi" w:hAnsiTheme="majorHAnsi" w:cs="Arial"/>
          <w:szCs w:val="20"/>
        </w:rPr>
        <w:t xml:space="preserve">to some extent </w:t>
      </w:r>
      <w:r w:rsidR="00770890" w:rsidRPr="00FF2858">
        <w:rPr>
          <w:rFonts w:asciiTheme="majorHAnsi" w:hAnsiTheme="majorHAnsi" w:cs="Arial"/>
          <w:szCs w:val="20"/>
        </w:rPr>
        <w:t>as an entity to ‘</w:t>
      </w:r>
      <w:r w:rsidRPr="00FF2858">
        <w:rPr>
          <w:rFonts w:asciiTheme="majorHAnsi" w:hAnsiTheme="majorHAnsi" w:cs="Arial"/>
          <w:szCs w:val="20"/>
        </w:rPr>
        <w:t xml:space="preserve">act upon’; its role as decision-maker, contributor, </w:t>
      </w:r>
      <w:r w:rsidR="00ED5C9E" w:rsidRPr="00FF2858">
        <w:rPr>
          <w:rFonts w:asciiTheme="majorHAnsi" w:hAnsiTheme="majorHAnsi" w:cs="Arial"/>
          <w:szCs w:val="20"/>
        </w:rPr>
        <w:t xml:space="preserve">and </w:t>
      </w:r>
      <w:r w:rsidRPr="00FF2858">
        <w:rPr>
          <w:rFonts w:asciiTheme="majorHAnsi" w:hAnsiTheme="majorHAnsi" w:cs="Arial"/>
          <w:szCs w:val="20"/>
        </w:rPr>
        <w:t>manager is under-appreciated</w:t>
      </w:r>
      <w:r w:rsidR="00E4047E">
        <w:rPr>
          <w:rFonts w:asciiTheme="majorHAnsi" w:hAnsiTheme="majorHAnsi" w:cs="Arial"/>
          <w:szCs w:val="20"/>
        </w:rPr>
        <w:t>.</w:t>
      </w:r>
    </w:p>
    <w:p w14:paraId="3BD85F60" w14:textId="7E512214" w:rsidR="00770890" w:rsidRPr="00FF2858" w:rsidRDefault="00770890" w:rsidP="00FF2858">
      <w:pPr>
        <w:pStyle w:val="ListParagraph"/>
        <w:widowControl w:val="0"/>
        <w:numPr>
          <w:ilvl w:val="0"/>
          <w:numId w:val="18"/>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 xml:space="preserve">Pre-existing conditions (cultural, geographical, contextual, etc.) can have significant influence on </w:t>
      </w:r>
      <w:r w:rsidR="00B40238" w:rsidRPr="00FF2858">
        <w:rPr>
          <w:rFonts w:asciiTheme="majorHAnsi" w:hAnsiTheme="majorHAnsi" w:cs="Arial"/>
          <w:szCs w:val="20"/>
        </w:rPr>
        <w:t>how a program is taken up</w:t>
      </w:r>
      <w:r w:rsidR="00E4047E">
        <w:rPr>
          <w:rFonts w:asciiTheme="majorHAnsi" w:hAnsiTheme="majorHAnsi" w:cs="Arial"/>
          <w:szCs w:val="20"/>
        </w:rPr>
        <w:t>.</w:t>
      </w:r>
    </w:p>
    <w:p w14:paraId="099524EB" w14:textId="4D603153" w:rsidR="00BC6E85" w:rsidRPr="00FF2858" w:rsidRDefault="00BC6E85" w:rsidP="00FF2858">
      <w:pPr>
        <w:pStyle w:val="ListParagraph"/>
        <w:widowControl w:val="0"/>
        <w:numPr>
          <w:ilvl w:val="0"/>
          <w:numId w:val="18"/>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Knowledge sharing (or lack of) emerged as a significant concern and SAREL will be expected to meet the challenge</w:t>
      </w:r>
      <w:r w:rsidR="00E4047E">
        <w:rPr>
          <w:rFonts w:asciiTheme="majorHAnsi" w:hAnsiTheme="majorHAnsi" w:cs="Arial"/>
          <w:szCs w:val="20"/>
        </w:rPr>
        <w:t>.</w:t>
      </w:r>
    </w:p>
    <w:p w14:paraId="0FC4AAA5" w14:textId="77777777" w:rsidR="00AD040F" w:rsidRPr="00FF2858" w:rsidRDefault="00AD040F" w:rsidP="00FF2858">
      <w:pPr>
        <w:widowControl w:val="0"/>
        <w:autoSpaceDE w:val="0"/>
        <w:autoSpaceDN w:val="0"/>
        <w:adjustRightInd w:val="0"/>
        <w:spacing w:line="276" w:lineRule="auto"/>
        <w:rPr>
          <w:rFonts w:asciiTheme="majorHAnsi" w:hAnsiTheme="majorHAnsi" w:cs="Arial"/>
          <w:szCs w:val="20"/>
        </w:rPr>
      </w:pPr>
    </w:p>
    <w:p w14:paraId="339A7DF0" w14:textId="1F690BE6" w:rsidR="00AD040F" w:rsidRPr="00FF2858" w:rsidRDefault="00AD040F" w:rsidP="00FF2858">
      <w:pPr>
        <w:widowControl w:val="0"/>
        <w:autoSpaceDE w:val="0"/>
        <w:autoSpaceDN w:val="0"/>
        <w:adjustRightInd w:val="0"/>
        <w:spacing w:line="276" w:lineRule="auto"/>
        <w:rPr>
          <w:rFonts w:asciiTheme="majorHAnsi" w:hAnsiTheme="majorHAnsi" w:cs="Arial"/>
          <w:szCs w:val="20"/>
          <w:u w:val="single"/>
        </w:rPr>
      </w:pPr>
      <w:r w:rsidRPr="00FF2858">
        <w:rPr>
          <w:rFonts w:asciiTheme="majorHAnsi" w:hAnsiTheme="majorHAnsi" w:cs="Arial"/>
          <w:szCs w:val="20"/>
          <w:u w:val="single"/>
        </w:rPr>
        <w:t xml:space="preserve">Workshop </w:t>
      </w:r>
      <w:r w:rsidR="000835B5" w:rsidRPr="00FF2858">
        <w:rPr>
          <w:rFonts w:asciiTheme="majorHAnsi" w:hAnsiTheme="majorHAnsi" w:cs="Arial"/>
          <w:szCs w:val="20"/>
          <w:u w:val="single"/>
        </w:rPr>
        <w:t>D</w:t>
      </w:r>
      <w:r w:rsidRPr="00FF2858">
        <w:rPr>
          <w:rFonts w:asciiTheme="majorHAnsi" w:hAnsiTheme="majorHAnsi" w:cs="Arial"/>
          <w:szCs w:val="20"/>
          <w:u w:val="single"/>
        </w:rPr>
        <w:t xml:space="preserve">esign and </w:t>
      </w:r>
      <w:r w:rsidR="000835B5" w:rsidRPr="00FF2858">
        <w:rPr>
          <w:rFonts w:asciiTheme="majorHAnsi" w:hAnsiTheme="majorHAnsi" w:cs="Arial"/>
          <w:szCs w:val="20"/>
          <w:u w:val="single"/>
        </w:rPr>
        <w:t>F</w:t>
      </w:r>
      <w:r w:rsidRPr="00FF2858">
        <w:rPr>
          <w:rFonts w:asciiTheme="majorHAnsi" w:hAnsiTheme="majorHAnsi" w:cs="Arial"/>
          <w:szCs w:val="20"/>
          <w:u w:val="single"/>
        </w:rPr>
        <w:t>ormat</w:t>
      </w:r>
    </w:p>
    <w:p w14:paraId="52596589" w14:textId="77777777" w:rsidR="000E4B84" w:rsidRPr="00FF2858" w:rsidRDefault="000E4B84" w:rsidP="00FF2858">
      <w:pPr>
        <w:widowControl w:val="0"/>
        <w:autoSpaceDE w:val="0"/>
        <w:autoSpaceDN w:val="0"/>
        <w:adjustRightInd w:val="0"/>
        <w:spacing w:line="276" w:lineRule="auto"/>
        <w:rPr>
          <w:rFonts w:asciiTheme="majorHAnsi" w:hAnsiTheme="majorHAnsi" w:cs="Arial"/>
          <w:szCs w:val="20"/>
          <w:u w:val="single"/>
        </w:rPr>
      </w:pPr>
    </w:p>
    <w:p w14:paraId="68C22208" w14:textId="26B8216F" w:rsidR="00B1480F" w:rsidRPr="00FF2858" w:rsidRDefault="00B1480F" w:rsidP="00FF2858">
      <w:pPr>
        <w:pStyle w:val="ListParagraph"/>
        <w:widowControl w:val="0"/>
        <w:numPr>
          <w:ilvl w:val="0"/>
          <w:numId w:val="19"/>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 xml:space="preserve">Use of a pre-workshop survey </w:t>
      </w:r>
      <w:r w:rsidR="00A51416" w:rsidRPr="00FF2858">
        <w:rPr>
          <w:rFonts w:asciiTheme="majorHAnsi" w:hAnsiTheme="majorHAnsi" w:cs="Arial"/>
          <w:szCs w:val="20"/>
        </w:rPr>
        <w:t>to gauge knowledge and skill levels, interest areas, and expectations is very helpful in designing the content and orientation, if done well in advance and communicated a</w:t>
      </w:r>
      <w:r w:rsidR="00B40238" w:rsidRPr="00FF2858">
        <w:rPr>
          <w:rFonts w:asciiTheme="majorHAnsi" w:hAnsiTheme="majorHAnsi" w:cs="Arial"/>
          <w:szCs w:val="20"/>
        </w:rPr>
        <w:t>s ‘mandatory’ for participation</w:t>
      </w:r>
      <w:r w:rsidR="00E4047E">
        <w:rPr>
          <w:rFonts w:asciiTheme="majorHAnsi" w:hAnsiTheme="majorHAnsi" w:cs="Arial"/>
          <w:szCs w:val="20"/>
        </w:rPr>
        <w:t>.</w:t>
      </w:r>
    </w:p>
    <w:p w14:paraId="7AA0865D" w14:textId="00E76DA1" w:rsidR="00B1480F" w:rsidRPr="00FF2858" w:rsidRDefault="001D4356" w:rsidP="00FF2858">
      <w:pPr>
        <w:pStyle w:val="ListParagraph"/>
        <w:widowControl w:val="0"/>
        <w:numPr>
          <w:ilvl w:val="0"/>
          <w:numId w:val="19"/>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While</w:t>
      </w:r>
      <w:r w:rsidR="00B1480F" w:rsidRPr="00FF2858">
        <w:rPr>
          <w:rFonts w:asciiTheme="majorHAnsi" w:hAnsiTheme="majorHAnsi" w:cs="Arial"/>
          <w:szCs w:val="20"/>
        </w:rPr>
        <w:t xml:space="preserve"> a great deal of work </w:t>
      </w:r>
      <w:r w:rsidRPr="00FF2858">
        <w:rPr>
          <w:rFonts w:asciiTheme="majorHAnsi" w:hAnsiTheme="majorHAnsi" w:cs="Arial"/>
          <w:szCs w:val="20"/>
        </w:rPr>
        <w:t xml:space="preserve">was </w:t>
      </w:r>
      <w:r w:rsidR="00B1480F" w:rsidRPr="00FF2858">
        <w:rPr>
          <w:rFonts w:asciiTheme="majorHAnsi" w:hAnsiTheme="majorHAnsi" w:cs="Arial"/>
          <w:szCs w:val="20"/>
        </w:rPr>
        <w:t>done by the USAID workshop team, it was evident that there were many different contributors and planners, which had implications for the coherency of the overall direction, content</w:t>
      </w:r>
      <w:r w:rsidR="00B40238" w:rsidRPr="00FF2858">
        <w:rPr>
          <w:rFonts w:asciiTheme="majorHAnsi" w:hAnsiTheme="majorHAnsi" w:cs="Arial"/>
          <w:szCs w:val="20"/>
        </w:rPr>
        <w:t>, and outputs of the workshop</w:t>
      </w:r>
      <w:r w:rsidR="00E4047E">
        <w:rPr>
          <w:rFonts w:asciiTheme="majorHAnsi" w:hAnsiTheme="majorHAnsi" w:cs="Arial"/>
          <w:szCs w:val="20"/>
        </w:rPr>
        <w:t>.</w:t>
      </w:r>
    </w:p>
    <w:p w14:paraId="7B4F887B" w14:textId="067F4B81" w:rsidR="00B1480F" w:rsidRPr="00FF2858" w:rsidRDefault="00B1480F" w:rsidP="00FF2858">
      <w:pPr>
        <w:pStyle w:val="ListParagraph"/>
        <w:widowControl w:val="0"/>
        <w:numPr>
          <w:ilvl w:val="0"/>
          <w:numId w:val="19"/>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 xml:space="preserve">The principal facilitator </w:t>
      </w:r>
      <w:r w:rsidR="001D4356" w:rsidRPr="00FF2858">
        <w:rPr>
          <w:rFonts w:asciiTheme="majorHAnsi" w:hAnsiTheme="majorHAnsi" w:cs="Arial"/>
          <w:szCs w:val="20"/>
        </w:rPr>
        <w:t>was not able to work with</w:t>
      </w:r>
      <w:r w:rsidRPr="00FF2858">
        <w:rPr>
          <w:rFonts w:asciiTheme="majorHAnsi" w:hAnsiTheme="majorHAnsi" w:cs="Arial"/>
          <w:szCs w:val="20"/>
        </w:rPr>
        <w:t xml:space="preserve"> the presenters in advance in order to work closely with them on their materials to unite and link all the workshop pieces</w:t>
      </w:r>
      <w:r w:rsidR="00ED5C9E" w:rsidRPr="00FF2858">
        <w:rPr>
          <w:rFonts w:asciiTheme="majorHAnsi" w:hAnsiTheme="majorHAnsi" w:cs="Arial"/>
          <w:szCs w:val="20"/>
        </w:rPr>
        <w:t>;</w:t>
      </w:r>
      <w:r w:rsidR="001D4356" w:rsidRPr="00FF2858">
        <w:rPr>
          <w:rFonts w:asciiTheme="majorHAnsi" w:hAnsiTheme="majorHAnsi" w:cs="Arial"/>
          <w:szCs w:val="20"/>
        </w:rPr>
        <w:t xml:space="preserve"> </w:t>
      </w:r>
      <w:r w:rsidR="007B2E4E">
        <w:rPr>
          <w:rFonts w:asciiTheme="majorHAnsi" w:hAnsiTheme="majorHAnsi" w:cs="Arial"/>
          <w:szCs w:val="20"/>
        </w:rPr>
        <w:t>h</w:t>
      </w:r>
      <w:r w:rsidR="00A51416" w:rsidRPr="00FF2858">
        <w:rPr>
          <w:rFonts w:asciiTheme="majorHAnsi" w:hAnsiTheme="majorHAnsi" w:cs="Arial"/>
          <w:szCs w:val="20"/>
        </w:rPr>
        <w:t>ad this been done, t</w:t>
      </w:r>
      <w:r w:rsidR="001D4356" w:rsidRPr="00FF2858">
        <w:rPr>
          <w:rFonts w:asciiTheme="majorHAnsi" w:hAnsiTheme="majorHAnsi" w:cs="Arial"/>
          <w:szCs w:val="20"/>
        </w:rPr>
        <w:t>his may have helped enhanc</w:t>
      </w:r>
      <w:r w:rsidR="00B40238" w:rsidRPr="00FF2858">
        <w:rPr>
          <w:rFonts w:asciiTheme="majorHAnsi" w:hAnsiTheme="majorHAnsi" w:cs="Arial"/>
          <w:szCs w:val="20"/>
        </w:rPr>
        <w:t>ed coherency across the program</w:t>
      </w:r>
      <w:r w:rsidR="00E4047E">
        <w:rPr>
          <w:rFonts w:asciiTheme="majorHAnsi" w:hAnsiTheme="majorHAnsi" w:cs="Arial"/>
          <w:szCs w:val="20"/>
        </w:rPr>
        <w:t>.</w:t>
      </w:r>
    </w:p>
    <w:p w14:paraId="3533C9B3" w14:textId="5200FDB0" w:rsidR="00B1480F" w:rsidRPr="00FF2858" w:rsidRDefault="00B1480F" w:rsidP="00FF2858">
      <w:pPr>
        <w:pStyle w:val="ListParagraph"/>
        <w:widowControl w:val="0"/>
        <w:numPr>
          <w:ilvl w:val="0"/>
          <w:numId w:val="19"/>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 xml:space="preserve">The keynote presentations were valuable learning opportunities, </w:t>
      </w:r>
      <w:r w:rsidR="00ED5C9E" w:rsidRPr="00FF2858">
        <w:rPr>
          <w:rFonts w:asciiTheme="majorHAnsi" w:hAnsiTheme="majorHAnsi" w:cs="Arial"/>
          <w:szCs w:val="20"/>
        </w:rPr>
        <w:t xml:space="preserve">but </w:t>
      </w:r>
      <w:r w:rsidRPr="00FF2858">
        <w:rPr>
          <w:rFonts w:asciiTheme="majorHAnsi" w:hAnsiTheme="majorHAnsi" w:cs="Arial"/>
          <w:szCs w:val="20"/>
        </w:rPr>
        <w:t xml:space="preserve">the material </w:t>
      </w:r>
      <w:r w:rsidR="00ED5C9E" w:rsidRPr="00FF2858">
        <w:rPr>
          <w:rFonts w:asciiTheme="majorHAnsi" w:hAnsiTheme="majorHAnsi" w:cs="Arial"/>
          <w:szCs w:val="20"/>
        </w:rPr>
        <w:t>was not always</w:t>
      </w:r>
      <w:r w:rsidRPr="00FF2858">
        <w:rPr>
          <w:rFonts w:asciiTheme="majorHAnsi" w:hAnsiTheme="majorHAnsi" w:cs="Arial"/>
          <w:szCs w:val="20"/>
        </w:rPr>
        <w:t xml:space="preserve"> taken up in the subsequent small group work, resulting in a somewhat disconnected, ‘activit</w:t>
      </w:r>
      <w:r w:rsidR="00B40238" w:rsidRPr="00FF2858">
        <w:rPr>
          <w:rFonts w:asciiTheme="majorHAnsi" w:hAnsiTheme="majorHAnsi" w:cs="Arial"/>
          <w:szCs w:val="20"/>
        </w:rPr>
        <w:t>ies-driven’ content environment</w:t>
      </w:r>
      <w:r w:rsidR="00E4047E">
        <w:rPr>
          <w:rFonts w:asciiTheme="majorHAnsi" w:hAnsiTheme="majorHAnsi" w:cs="Arial"/>
          <w:szCs w:val="20"/>
        </w:rPr>
        <w:t>.</w:t>
      </w:r>
    </w:p>
    <w:p w14:paraId="1ECDAAFA" w14:textId="28611102" w:rsidR="00B1480F" w:rsidRPr="00E4047E" w:rsidRDefault="00B1480F" w:rsidP="00FF2858">
      <w:pPr>
        <w:pStyle w:val="ListParagraph"/>
        <w:widowControl w:val="0"/>
        <w:numPr>
          <w:ilvl w:val="0"/>
          <w:numId w:val="19"/>
        </w:numPr>
        <w:autoSpaceDE w:val="0"/>
        <w:autoSpaceDN w:val="0"/>
        <w:adjustRightInd w:val="0"/>
        <w:spacing w:line="276" w:lineRule="auto"/>
        <w:rPr>
          <w:rFonts w:asciiTheme="majorHAnsi" w:hAnsiTheme="majorHAnsi" w:cs="Arial"/>
          <w:szCs w:val="20"/>
        </w:rPr>
      </w:pPr>
      <w:r w:rsidRPr="00E4047E">
        <w:rPr>
          <w:rFonts w:asciiTheme="majorHAnsi" w:hAnsiTheme="majorHAnsi" w:cs="Arial"/>
          <w:szCs w:val="20"/>
        </w:rPr>
        <w:t>Large group facilitation requires careful attention to timing while at the same time, respecting the desire and need of participants to engage and interact</w:t>
      </w:r>
      <w:r w:rsidR="00ED5C9E" w:rsidRPr="00E4047E">
        <w:rPr>
          <w:rFonts w:asciiTheme="majorHAnsi" w:hAnsiTheme="majorHAnsi" w:cs="Arial"/>
          <w:szCs w:val="20"/>
        </w:rPr>
        <w:t>;</w:t>
      </w:r>
      <w:r w:rsidRPr="00E4047E">
        <w:rPr>
          <w:rFonts w:asciiTheme="majorHAnsi" w:hAnsiTheme="majorHAnsi" w:cs="Arial"/>
          <w:szCs w:val="20"/>
        </w:rPr>
        <w:t xml:space="preserve"> Skill is needed to</w:t>
      </w:r>
      <w:r w:rsidR="00E4047E">
        <w:rPr>
          <w:rFonts w:asciiTheme="majorHAnsi" w:hAnsiTheme="majorHAnsi" w:cs="Arial"/>
          <w:szCs w:val="20"/>
        </w:rPr>
        <w:t xml:space="preserve"> </w:t>
      </w:r>
      <w:r w:rsidRPr="00E4047E">
        <w:rPr>
          <w:rFonts w:asciiTheme="majorHAnsi" w:hAnsiTheme="majorHAnsi" w:cs="Arial"/>
          <w:szCs w:val="20"/>
        </w:rPr>
        <w:t>bal</w:t>
      </w:r>
      <w:r w:rsidR="00B40238" w:rsidRPr="00E4047E">
        <w:rPr>
          <w:rFonts w:asciiTheme="majorHAnsi" w:hAnsiTheme="majorHAnsi" w:cs="Arial"/>
          <w:szCs w:val="20"/>
        </w:rPr>
        <w:t>ance these competing realities</w:t>
      </w:r>
      <w:r w:rsidR="00E4047E" w:rsidRPr="00E4047E">
        <w:rPr>
          <w:rFonts w:asciiTheme="majorHAnsi" w:hAnsiTheme="majorHAnsi" w:cs="Arial"/>
          <w:szCs w:val="20"/>
        </w:rPr>
        <w:t>.</w:t>
      </w:r>
    </w:p>
    <w:p w14:paraId="6EE71451" w14:textId="7ABE7CA7" w:rsidR="00576F93" w:rsidRPr="00FF2858" w:rsidRDefault="00B1480F" w:rsidP="00FF2858">
      <w:pPr>
        <w:pStyle w:val="ListParagraph"/>
        <w:widowControl w:val="0"/>
        <w:numPr>
          <w:ilvl w:val="0"/>
          <w:numId w:val="19"/>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The Gallery Walk</w:t>
      </w:r>
      <w:r w:rsidR="00ED5C9E" w:rsidRPr="00FF2858">
        <w:rPr>
          <w:rFonts w:asciiTheme="majorHAnsi" w:hAnsiTheme="majorHAnsi" w:cs="Arial"/>
          <w:szCs w:val="20"/>
        </w:rPr>
        <w:t>,</w:t>
      </w:r>
      <w:r w:rsidRPr="00FF2858">
        <w:rPr>
          <w:rFonts w:asciiTheme="majorHAnsi" w:hAnsiTheme="majorHAnsi" w:cs="Arial"/>
          <w:szCs w:val="20"/>
        </w:rPr>
        <w:t xml:space="preserve"> while filling the need for workshop attendees to </w:t>
      </w:r>
      <w:r w:rsidR="00ED5C9E" w:rsidRPr="00FF2858">
        <w:rPr>
          <w:rFonts w:asciiTheme="majorHAnsi" w:hAnsiTheme="majorHAnsi" w:cs="Arial"/>
          <w:szCs w:val="20"/>
        </w:rPr>
        <w:t>learn about one another’s</w:t>
      </w:r>
      <w:r w:rsidRPr="00FF2858">
        <w:rPr>
          <w:rFonts w:asciiTheme="majorHAnsi" w:hAnsiTheme="majorHAnsi" w:cs="Arial"/>
          <w:szCs w:val="20"/>
        </w:rPr>
        <w:t xml:space="preserve"> programs, </w:t>
      </w:r>
      <w:r w:rsidR="00ED5C9E" w:rsidRPr="00FF2858">
        <w:rPr>
          <w:rFonts w:asciiTheme="majorHAnsi" w:hAnsiTheme="majorHAnsi" w:cs="Arial"/>
          <w:szCs w:val="20"/>
        </w:rPr>
        <w:t xml:space="preserve">had a tendency to </w:t>
      </w:r>
      <w:r w:rsidRPr="00FF2858">
        <w:rPr>
          <w:rFonts w:asciiTheme="majorHAnsi" w:hAnsiTheme="majorHAnsi" w:cs="Arial"/>
          <w:szCs w:val="20"/>
        </w:rPr>
        <w:t>dr</w:t>
      </w:r>
      <w:r w:rsidR="00ED5C9E" w:rsidRPr="00FF2858">
        <w:rPr>
          <w:rFonts w:asciiTheme="majorHAnsi" w:hAnsiTheme="majorHAnsi" w:cs="Arial"/>
          <w:szCs w:val="20"/>
        </w:rPr>
        <w:t>a</w:t>
      </w:r>
      <w:r w:rsidRPr="00FF2858">
        <w:rPr>
          <w:rFonts w:asciiTheme="majorHAnsi" w:hAnsiTheme="majorHAnsi" w:cs="Arial"/>
          <w:szCs w:val="20"/>
        </w:rPr>
        <w:t xml:space="preserve">w off participants haphazardly </w:t>
      </w:r>
      <w:r w:rsidR="00ED5C9E" w:rsidRPr="00FF2858">
        <w:rPr>
          <w:rFonts w:asciiTheme="majorHAnsi" w:hAnsiTheme="majorHAnsi" w:cs="Arial"/>
          <w:szCs w:val="20"/>
        </w:rPr>
        <w:t xml:space="preserve">from earlier sessions </w:t>
      </w:r>
      <w:r w:rsidRPr="00FF2858">
        <w:rPr>
          <w:rFonts w:asciiTheme="majorHAnsi" w:hAnsiTheme="majorHAnsi" w:cs="Arial"/>
          <w:szCs w:val="20"/>
        </w:rPr>
        <w:t xml:space="preserve">as they were pre-occupied with set-up and reduced the quality of full participation in </w:t>
      </w:r>
      <w:r w:rsidR="00DC1E7A" w:rsidRPr="00FF2858">
        <w:rPr>
          <w:rFonts w:asciiTheme="majorHAnsi" w:hAnsiTheme="majorHAnsi" w:cs="Arial"/>
          <w:szCs w:val="20"/>
        </w:rPr>
        <w:t xml:space="preserve">some </w:t>
      </w:r>
      <w:r w:rsidRPr="00FF2858">
        <w:rPr>
          <w:rFonts w:asciiTheme="majorHAnsi" w:hAnsiTheme="majorHAnsi" w:cs="Arial"/>
          <w:szCs w:val="20"/>
        </w:rPr>
        <w:t>presentations</w:t>
      </w:r>
      <w:r w:rsidR="00E4047E">
        <w:rPr>
          <w:rFonts w:asciiTheme="majorHAnsi" w:hAnsiTheme="majorHAnsi" w:cs="Arial"/>
          <w:szCs w:val="20"/>
        </w:rPr>
        <w:t>.</w:t>
      </w:r>
    </w:p>
    <w:p w14:paraId="24FB92FA" w14:textId="66414FED" w:rsidR="00576F93" w:rsidRPr="00FF2858" w:rsidRDefault="005A7E2E" w:rsidP="00FF2858">
      <w:pPr>
        <w:pStyle w:val="ListParagraph"/>
        <w:widowControl w:val="0"/>
        <w:numPr>
          <w:ilvl w:val="0"/>
          <w:numId w:val="19"/>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The Gallery Walk was a useful means for allowing participants to get to know one another’s work and strengthen relationships</w:t>
      </w:r>
      <w:r w:rsidR="00E4047E">
        <w:rPr>
          <w:rFonts w:asciiTheme="majorHAnsi" w:hAnsiTheme="majorHAnsi" w:cs="Arial"/>
          <w:szCs w:val="20"/>
        </w:rPr>
        <w:t>.</w:t>
      </w:r>
    </w:p>
    <w:p w14:paraId="75B45247" w14:textId="5C804624" w:rsidR="00B1480F" w:rsidRPr="00FF2858" w:rsidRDefault="00B1480F" w:rsidP="00FF2858">
      <w:pPr>
        <w:pStyle w:val="ListParagraph"/>
        <w:widowControl w:val="0"/>
        <w:numPr>
          <w:ilvl w:val="0"/>
          <w:numId w:val="19"/>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 xml:space="preserve">Instructions for small group work </w:t>
      </w:r>
      <w:r w:rsidR="001D4356" w:rsidRPr="00FF2858">
        <w:rPr>
          <w:rFonts w:asciiTheme="majorHAnsi" w:hAnsiTheme="majorHAnsi" w:cs="Arial"/>
          <w:szCs w:val="20"/>
        </w:rPr>
        <w:t xml:space="preserve">lacked some </w:t>
      </w:r>
      <w:r w:rsidRPr="00FF2858">
        <w:rPr>
          <w:rFonts w:asciiTheme="majorHAnsi" w:hAnsiTheme="majorHAnsi" w:cs="Arial"/>
          <w:szCs w:val="20"/>
        </w:rPr>
        <w:t>clarity</w:t>
      </w:r>
      <w:r w:rsidR="00AD5456" w:rsidRPr="00FF2858">
        <w:rPr>
          <w:rFonts w:asciiTheme="majorHAnsi" w:hAnsiTheme="majorHAnsi" w:cs="Arial"/>
          <w:szCs w:val="20"/>
        </w:rPr>
        <w:t>, brevity</w:t>
      </w:r>
      <w:r w:rsidRPr="00FF2858">
        <w:rPr>
          <w:rFonts w:asciiTheme="majorHAnsi" w:hAnsiTheme="majorHAnsi" w:cs="Arial"/>
          <w:szCs w:val="20"/>
        </w:rPr>
        <w:t xml:space="preserve"> and a logical progression</w:t>
      </w:r>
      <w:r w:rsidR="00AD5456" w:rsidRPr="00FF2858">
        <w:rPr>
          <w:rFonts w:asciiTheme="majorHAnsi" w:hAnsiTheme="majorHAnsi" w:cs="Arial"/>
          <w:szCs w:val="20"/>
        </w:rPr>
        <w:t xml:space="preserve"> and,</w:t>
      </w:r>
      <w:r w:rsidR="00E4047E">
        <w:rPr>
          <w:rFonts w:asciiTheme="majorHAnsi" w:hAnsiTheme="majorHAnsi" w:cs="Arial"/>
          <w:szCs w:val="20"/>
        </w:rPr>
        <w:t xml:space="preserve"> </w:t>
      </w:r>
      <w:r w:rsidR="00AD5456" w:rsidRPr="00FF2858">
        <w:rPr>
          <w:rFonts w:asciiTheme="majorHAnsi" w:hAnsiTheme="majorHAnsi" w:cs="Arial"/>
          <w:szCs w:val="20"/>
        </w:rPr>
        <w:t>i</w:t>
      </w:r>
      <w:r w:rsidRPr="00FF2858">
        <w:rPr>
          <w:rFonts w:asciiTheme="majorHAnsi" w:hAnsiTheme="majorHAnsi" w:cs="Arial"/>
          <w:szCs w:val="20"/>
        </w:rPr>
        <w:t>n some cases, information on paper conflicted with information communicated verbally</w:t>
      </w:r>
      <w:r w:rsidR="00AD5456" w:rsidRPr="00FF2858">
        <w:rPr>
          <w:rFonts w:asciiTheme="majorHAnsi" w:hAnsiTheme="majorHAnsi" w:cs="Arial"/>
          <w:szCs w:val="20"/>
        </w:rPr>
        <w:t>;</w:t>
      </w:r>
      <w:r w:rsidRPr="00FF2858">
        <w:rPr>
          <w:rFonts w:asciiTheme="majorHAnsi" w:hAnsiTheme="majorHAnsi" w:cs="Arial"/>
          <w:szCs w:val="20"/>
        </w:rPr>
        <w:t xml:space="preserve"> </w:t>
      </w:r>
      <w:r w:rsidR="007B2E4E">
        <w:rPr>
          <w:rFonts w:asciiTheme="majorHAnsi" w:hAnsiTheme="majorHAnsi" w:cs="Arial"/>
          <w:szCs w:val="20"/>
        </w:rPr>
        <w:t>t</w:t>
      </w:r>
      <w:r w:rsidRPr="00FF2858">
        <w:rPr>
          <w:rFonts w:asciiTheme="majorHAnsi" w:hAnsiTheme="majorHAnsi" w:cs="Arial"/>
          <w:szCs w:val="20"/>
        </w:rPr>
        <w:t>his led to confusion in the groups as to the end purpose and</w:t>
      </w:r>
      <w:r w:rsidR="00AD5456" w:rsidRPr="00FF2858">
        <w:rPr>
          <w:rFonts w:asciiTheme="majorHAnsi" w:hAnsiTheme="majorHAnsi" w:cs="Arial"/>
          <w:szCs w:val="20"/>
        </w:rPr>
        <w:t>,</w:t>
      </w:r>
      <w:r w:rsidRPr="00FF2858">
        <w:rPr>
          <w:rFonts w:asciiTheme="majorHAnsi" w:hAnsiTheme="majorHAnsi" w:cs="Arial"/>
          <w:szCs w:val="20"/>
        </w:rPr>
        <w:t xml:space="preserve"> in so</w:t>
      </w:r>
      <w:r w:rsidR="00B40238" w:rsidRPr="00FF2858">
        <w:rPr>
          <w:rFonts w:asciiTheme="majorHAnsi" w:hAnsiTheme="majorHAnsi" w:cs="Arial"/>
          <w:szCs w:val="20"/>
        </w:rPr>
        <w:t>me cases, a superficial output</w:t>
      </w:r>
      <w:r w:rsidR="00E4047E">
        <w:rPr>
          <w:rFonts w:asciiTheme="majorHAnsi" w:hAnsiTheme="majorHAnsi" w:cs="Arial"/>
          <w:szCs w:val="20"/>
        </w:rPr>
        <w:t>.</w:t>
      </w:r>
    </w:p>
    <w:p w14:paraId="21C570FF" w14:textId="78C104A1" w:rsidR="00B1480F" w:rsidRPr="00FF2858" w:rsidRDefault="00B1480F" w:rsidP="00FF2858">
      <w:pPr>
        <w:pStyle w:val="ListParagraph"/>
        <w:widowControl w:val="0"/>
        <w:numPr>
          <w:ilvl w:val="0"/>
          <w:numId w:val="19"/>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The original USAID agenda did not include</w:t>
      </w:r>
      <w:r w:rsidR="00ED5C9E" w:rsidRPr="00FF2858">
        <w:rPr>
          <w:rFonts w:asciiTheme="majorHAnsi" w:hAnsiTheme="majorHAnsi" w:cs="Arial"/>
          <w:szCs w:val="20"/>
        </w:rPr>
        <w:t xml:space="preserve"> icebreakers or</w:t>
      </w:r>
      <w:r w:rsidRPr="00FF2858">
        <w:rPr>
          <w:rFonts w:asciiTheme="majorHAnsi" w:hAnsiTheme="majorHAnsi" w:cs="Arial"/>
          <w:szCs w:val="20"/>
        </w:rPr>
        <w:t xml:space="preserve"> activit</w:t>
      </w:r>
      <w:r w:rsidR="00ED5C9E" w:rsidRPr="00FF2858">
        <w:rPr>
          <w:rFonts w:asciiTheme="majorHAnsi" w:hAnsiTheme="majorHAnsi" w:cs="Arial"/>
          <w:szCs w:val="20"/>
        </w:rPr>
        <w:t>ies</w:t>
      </w:r>
      <w:r w:rsidRPr="00FF2858">
        <w:rPr>
          <w:rFonts w:asciiTheme="majorHAnsi" w:hAnsiTheme="majorHAnsi" w:cs="Arial"/>
          <w:szCs w:val="20"/>
        </w:rPr>
        <w:t xml:space="preserve"> for participants t</w:t>
      </w:r>
      <w:r w:rsidR="001D4356" w:rsidRPr="00FF2858">
        <w:rPr>
          <w:rFonts w:asciiTheme="majorHAnsi" w:hAnsiTheme="majorHAnsi" w:cs="Arial"/>
          <w:szCs w:val="20"/>
        </w:rPr>
        <w:t xml:space="preserve">o meet </w:t>
      </w:r>
      <w:r w:rsidR="00ED5C9E" w:rsidRPr="00FF2858">
        <w:rPr>
          <w:rFonts w:asciiTheme="majorHAnsi" w:hAnsiTheme="majorHAnsi" w:cs="Arial"/>
          <w:szCs w:val="20"/>
        </w:rPr>
        <w:t xml:space="preserve">and get to know one </w:t>
      </w:r>
      <w:r w:rsidR="001D4356" w:rsidRPr="00FF2858">
        <w:rPr>
          <w:rFonts w:asciiTheme="majorHAnsi" w:hAnsiTheme="majorHAnsi" w:cs="Arial"/>
          <w:szCs w:val="20"/>
        </w:rPr>
        <w:t>other</w:t>
      </w:r>
      <w:r w:rsidR="00E4047E">
        <w:rPr>
          <w:rFonts w:asciiTheme="majorHAnsi" w:hAnsiTheme="majorHAnsi" w:cs="Arial"/>
          <w:szCs w:val="20"/>
        </w:rPr>
        <w:t>.</w:t>
      </w:r>
    </w:p>
    <w:p w14:paraId="10B9BCDA" w14:textId="1FDB9F55" w:rsidR="00B40238" w:rsidRPr="00FF2858" w:rsidRDefault="00B1480F" w:rsidP="00FF2858">
      <w:pPr>
        <w:pStyle w:val="ListParagraph"/>
        <w:widowControl w:val="0"/>
        <w:numPr>
          <w:ilvl w:val="0"/>
          <w:numId w:val="19"/>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 xml:space="preserve">Small group work represented a lot of time and thought, which was not </w:t>
      </w:r>
      <w:r w:rsidR="001D4356" w:rsidRPr="00FF2858">
        <w:rPr>
          <w:rFonts w:asciiTheme="majorHAnsi" w:hAnsiTheme="majorHAnsi" w:cs="Arial"/>
          <w:szCs w:val="20"/>
        </w:rPr>
        <w:t xml:space="preserve">always </w:t>
      </w:r>
      <w:r w:rsidRPr="00FF2858">
        <w:rPr>
          <w:rFonts w:asciiTheme="majorHAnsi" w:hAnsiTheme="majorHAnsi" w:cs="Arial"/>
          <w:szCs w:val="20"/>
        </w:rPr>
        <w:t>rewarded with eno</w:t>
      </w:r>
      <w:r w:rsidR="009B5C0E" w:rsidRPr="00FF2858">
        <w:rPr>
          <w:rFonts w:asciiTheme="majorHAnsi" w:hAnsiTheme="majorHAnsi" w:cs="Arial"/>
          <w:szCs w:val="20"/>
        </w:rPr>
        <w:t>ugh sharing time or discussion</w:t>
      </w:r>
      <w:r w:rsidR="00E4047E">
        <w:rPr>
          <w:rFonts w:asciiTheme="majorHAnsi" w:hAnsiTheme="majorHAnsi" w:cs="Arial"/>
          <w:szCs w:val="20"/>
        </w:rPr>
        <w:t>.</w:t>
      </w:r>
    </w:p>
    <w:p w14:paraId="738E8CAA" w14:textId="77777777" w:rsidR="001D4356" w:rsidRPr="00FF2858" w:rsidRDefault="001D4356" w:rsidP="00FF2858">
      <w:pPr>
        <w:widowControl w:val="0"/>
        <w:autoSpaceDE w:val="0"/>
        <w:autoSpaceDN w:val="0"/>
        <w:adjustRightInd w:val="0"/>
        <w:spacing w:line="276" w:lineRule="auto"/>
        <w:rPr>
          <w:rFonts w:asciiTheme="majorHAnsi" w:hAnsiTheme="majorHAnsi" w:cs="Arial"/>
          <w:sz w:val="28"/>
          <w:szCs w:val="24"/>
        </w:rPr>
      </w:pPr>
    </w:p>
    <w:p w14:paraId="36301D2D" w14:textId="445C07F7" w:rsidR="00272E57" w:rsidRPr="00092E23" w:rsidRDefault="009B5C0E" w:rsidP="00FF2858">
      <w:pPr>
        <w:spacing w:before="120" w:line="276" w:lineRule="auto"/>
        <w:rPr>
          <w:rFonts w:asciiTheme="majorHAnsi" w:hAnsiTheme="majorHAnsi" w:cs="Arial"/>
          <w:b/>
          <w:sz w:val="24"/>
          <w:szCs w:val="24"/>
        </w:rPr>
      </w:pPr>
      <w:r w:rsidRPr="00092E23">
        <w:rPr>
          <w:rFonts w:asciiTheme="majorHAnsi" w:hAnsiTheme="majorHAnsi" w:cs="Arial"/>
          <w:b/>
          <w:sz w:val="24"/>
          <w:szCs w:val="24"/>
        </w:rPr>
        <w:t>8.</w:t>
      </w:r>
      <w:r w:rsidRPr="00092E23">
        <w:rPr>
          <w:rFonts w:asciiTheme="majorHAnsi" w:hAnsiTheme="majorHAnsi" w:cs="Arial"/>
          <w:b/>
          <w:sz w:val="24"/>
          <w:szCs w:val="24"/>
        </w:rPr>
        <w:tab/>
        <w:t xml:space="preserve">RECOMMENDATIONS </w:t>
      </w:r>
    </w:p>
    <w:p w14:paraId="2E641FA5" w14:textId="77777777" w:rsidR="00B40238" w:rsidRPr="00092E23" w:rsidRDefault="00B40238" w:rsidP="00FF2858">
      <w:pPr>
        <w:spacing w:line="276" w:lineRule="auto"/>
        <w:rPr>
          <w:rFonts w:asciiTheme="majorHAnsi" w:hAnsiTheme="majorHAnsi" w:cs="Arial"/>
          <w:sz w:val="24"/>
          <w:szCs w:val="24"/>
        </w:rPr>
      </w:pPr>
    </w:p>
    <w:p w14:paraId="5F42C6D7" w14:textId="41D04980" w:rsidR="00C17EED" w:rsidRPr="00FF2858" w:rsidRDefault="00C17EED" w:rsidP="00FF2858">
      <w:pPr>
        <w:spacing w:line="276" w:lineRule="auto"/>
        <w:rPr>
          <w:rFonts w:asciiTheme="majorHAnsi" w:hAnsiTheme="majorHAnsi" w:cs="Arial"/>
          <w:szCs w:val="20"/>
          <w:u w:val="single"/>
        </w:rPr>
      </w:pPr>
      <w:r w:rsidRPr="00FF2858">
        <w:rPr>
          <w:rFonts w:asciiTheme="majorHAnsi" w:hAnsiTheme="majorHAnsi" w:cs="Arial"/>
          <w:szCs w:val="20"/>
          <w:u w:val="single"/>
        </w:rPr>
        <w:t xml:space="preserve">The </w:t>
      </w:r>
      <w:r w:rsidR="00094014" w:rsidRPr="00FF2858">
        <w:rPr>
          <w:rFonts w:asciiTheme="majorHAnsi" w:hAnsiTheme="majorHAnsi" w:cs="Arial"/>
          <w:szCs w:val="20"/>
          <w:u w:val="single"/>
        </w:rPr>
        <w:t>R</w:t>
      </w:r>
      <w:r w:rsidRPr="00FF2858">
        <w:rPr>
          <w:rFonts w:asciiTheme="majorHAnsi" w:hAnsiTheme="majorHAnsi" w:cs="Arial"/>
          <w:szCs w:val="20"/>
          <w:u w:val="single"/>
        </w:rPr>
        <w:t xml:space="preserve">esilience </w:t>
      </w:r>
      <w:r w:rsidR="00094014" w:rsidRPr="00FF2858">
        <w:rPr>
          <w:rFonts w:asciiTheme="majorHAnsi" w:hAnsiTheme="majorHAnsi" w:cs="Arial"/>
          <w:szCs w:val="20"/>
          <w:u w:val="single"/>
        </w:rPr>
        <w:t>S</w:t>
      </w:r>
      <w:r w:rsidRPr="00FF2858">
        <w:rPr>
          <w:rFonts w:asciiTheme="majorHAnsi" w:hAnsiTheme="majorHAnsi" w:cs="Arial"/>
          <w:szCs w:val="20"/>
          <w:u w:val="single"/>
        </w:rPr>
        <w:t xml:space="preserve">trategy: </w:t>
      </w:r>
      <w:r w:rsidR="00094014" w:rsidRPr="00FF2858">
        <w:rPr>
          <w:rFonts w:asciiTheme="majorHAnsi" w:hAnsiTheme="majorHAnsi" w:cs="Arial"/>
          <w:szCs w:val="20"/>
          <w:u w:val="single"/>
        </w:rPr>
        <w:t>P</w:t>
      </w:r>
      <w:r w:rsidRPr="00FF2858">
        <w:rPr>
          <w:rFonts w:asciiTheme="majorHAnsi" w:hAnsiTheme="majorHAnsi" w:cs="Arial"/>
          <w:szCs w:val="20"/>
          <w:u w:val="single"/>
        </w:rPr>
        <w:t>rogramming</w:t>
      </w:r>
    </w:p>
    <w:p w14:paraId="4A99081E" w14:textId="77777777" w:rsidR="000E4B84" w:rsidRPr="00FF2858" w:rsidRDefault="000E4B84" w:rsidP="00FF2858">
      <w:pPr>
        <w:spacing w:line="276" w:lineRule="auto"/>
        <w:rPr>
          <w:rFonts w:asciiTheme="majorHAnsi" w:hAnsiTheme="majorHAnsi" w:cs="Arial"/>
          <w:szCs w:val="20"/>
          <w:u w:val="single"/>
        </w:rPr>
      </w:pPr>
    </w:p>
    <w:p w14:paraId="3EB750DE" w14:textId="477C49AF" w:rsidR="001D4356" w:rsidRPr="00FF2858" w:rsidRDefault="00B40238" w:rsidP="00FF2858">
      <w:pPr>
        <w:pStyle w:val="ListParagraph"/>
        <w:numPr>
          <w:ilvl w:val="0"/>
          <w:numId w:val="20"/>
        </w:numPr>
        <w:spacing w:line="276" w:lineRule="auto"/>
        <w:rPr>
          <w:rFonts w:asciiTheme="majorHAnsi" w:hAnsiTheme="majorHAnsi" w:cs="Arial"/>
          <w:szCs w:val="20"/>
        </w:rPr>
      </w:pPr>
      <w:r w:rsidRPr="00FF2858">
        <w:rPr>
          <w:rFonts w:asciiTheme="majorHAnsi" w:hAnsiTheme="majorHAnsi" w:cs="Arial"/>
          <w:szCs w:val="20"/>
        </w:rPr>
        <w:t>A pre-implementation workshop should be considered as a standard exercise for similar programs as a means to establish a spirit of collaboration and solidarity, clarify concepts, and vet concerns among key stakeholders</w:t>
      </w:r>
      <w:r w:rsidR="00E4047E">
        <w:rPr>
          <w:rFonts w:asciiTheme="majorHAnsi" w:hAnsiTheme="majorHAnsi" w:cs="Arial"/>
          <w:szCs w:val="20"/>
        </w:rPr>
        <w:t>.</w:t>
      </w:r>
    </w:p>
    <w:p w14:paraId="0A877A01" w14:textId="06239532" w:rsidR="00C17EED" w:rsidRPr="00FF2858" w:rsidRDefault="00C17EED" w:rsidP="00FF2858">
      <w:pPr>
        <w:pStyle w:val="ListParagraph"/>
        <w:widowControl w:val="0"/>
        <w:numPr>
          <w:ilvl w:val="0"/>
          <w:numId w:val="20"/>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 xml:space="preserve">A mapping exercise </w:t>
      </w:r>
      <w:r w:rsidR="00BC6E85" w:rsidRPr="00FF2858">
        <w:rPr>
          <w:rFonts w:asciiTheme="majorHAnsi" w:hAnsiTheme="majorHAnsi" w:cs="Arial"/>
          <w:szCs w:val="20"/>
        </w:rPr>
        <w:t>could be initiated</w:t>
      </w:r>
      <w:r w:rsidR="00DC1E7A" w:rsidRPr="00FF2858">
        <w:rPr>
          <w:rFonts w:asciiTheme="majorHAnsi" w:hAnsiTheme="majorHAnsi" w:cs="Arial"/>
          <w:szCs w:val="20"/>
        </w:rPr>
        <w:t xml:space="preserve"> among key stakeholders</w:t>
      </w:r>
      <w:r w:rsidR="00BC6E85" w:rsidRPr="00FF2858">
        <w:rPr>
          <w:rFonts w:asciiTheme="majorHAnsi" w:hAnsiTheme="majorHAnsi" w:cs="Arial"/>
          <w:szCs w:val="20"/>
        </w:rPr>
        <w:t xml:space="preserve"> </w:t>
      </w:r>
      <w:r w:rsidRPr="00FF2858">
        <w:rPr>
          <w:rFonts w:asciiTheme="majorHAnsi" w:hAnsiTheme="majorHAnsi" w:cs="Arial"/>
          <w:szCs w:val="20"/>
        </w:rPr>
        <w:t>that cap</w:t>
      </w:r>
      <w:r w:rsidR="00BC6E85" w:rsidRPr="00FF2858">
        <w:rPr>
          <w:rFonts w:asciiTheme="majorHAnsi" w:hAnsiTheme="majorHAnsi" w:cs="Arial"/>
          <w:szCs w:val="20"/>
        </w:rPr>
        <w:t>tures and tracks</w:t>
      </w:r>
      <w:r w:rsidRPr="00FF2858">
        <w:rPr>
          <w:rFonts w:asciiTheme="majorHAnsi" w:hAnsiTheme="majorHAnsi" w:cs="Arial"/>
          <w:szCs w:val="20"/>
        </w:rPr>
        <w:t xml:space="preserve"> </w:t>
      </w:r>
      <w:r w:rsidR="00BC6E85" w:rsidRPr="00FF2858">
        <w:rPr>
          <w:rFonts w:asciiTheme="majorHAnsi" w:hAnsiTheme="majorHAnsi" w:cs="Arial"/>
          <w:szCs w:val="20"/>
        </w:rPr>
        <w:t>the most relevant associated external actions with an eye toward anticipating potential synergies as well as to troubleshoot possible divergences/conflicts of planning and intent</w:t>
      </w:r>
      <w:r w:rsidR="00E4047E">
        <w:rPr>
          <w:rFonts w:asciiTheme="majorHAnsi" w:hAnsiTheme="majorHAnsi" w:cs="Arial"/>
          <w:szCs w:val="20"/>
        </w:rPr>
        <w:t>.</w:t>
      </w:r>
    </w:p>
    <w:p w14:paraId="0A602CBE" w14:textId="1E1F51BE" w:rsidR="00C17EED" w:rsidRPr="00FF2858" w:rsidRDefault="00BC6E85" w:rsidP="00FF2858">
      <w:pPr>
        <w:pStyle w:val="ListParagraph"/>
        <w:widowControl w:val="0"/>
        <w:numPr>
          <w:ilvl w:val="0"/>
          <w:numId w:val="20"/>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USAID will be expected to take the lead in modeling collaboration, and could include some metrics in the PMP to capture this</w:t>
      </w:r>
      <w:r w:rsidR="00E4047E">
        <w:rPr>
          <w:rFonts w:asciiTheme="majorHAnsi" w:hAnsiTheme="majorHAnsi" w:cs="Arial"/>
          <w:szCs w:val="20"/>
        </w:rPr>
        <w:t>.</w:t>
      </w:r>
    </w:p>
    <w:p w14:paraId="0F6AAA60" w14:textId="5EFDB7BC" w:rsidR="00C17EED" w:rsidRPr="00FF2858" w:rsidRDefault="00BC6E85" w:rsidP="00FF2858">
      <w:pPr>
        <w:pStyle w:val="ListParagraph"/>
        <w:widowControl w:val="0"/>
        <w:numPr>
          <w:ilvl w:val="0"/>
          <w:numId w:val="20"/>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 xml:space="preserve">The results framework should </w:t>
      </w:r>
      <w:r w:rsidR="00823063">
        <w:rPr>
          <w:rFonts w:asciiTheme="majorHAnsi" w:hAnsiTheme="majorHAnsi" w:cs="Arial"/>
          <w:szCs w:val="20"/>
        </w:rPr>
        <w:t>take into account</w:t>
      </w:r>
      <w:r w:rsidRPr="00FF2858">
        <w:rPr>
          <w:rFonts w:asciiTheme="majorHAnsi" w:hAnsiTheme="majorHAnsi" w:cs="Arial"/>
          <w:szCs w:val="20"/>
        </w:rPr>
        <w:t xml:space="preserve"> e</w:t>
      </w:r>
      <w:r w:rsidR="00C17EED" w:rsidRPr="00FF2858">
        <w:rPr>
          <w:rFonts w:asciiTheme="majorHAnsi" w:hAnsiTheme="majorHAnsi" w:cs="Arial"/>
          <w:szCs w:val="20"/>
        </w:rPr>
        <w:t xml:space="preserve">xternal factors </w:t>
      </w:r>
      <w:r w:rsidRPr="00FF2858">
        <w:rPr>
          <w:rFonts w:asciiTheme="majorHAnsi" w:hAnsiTheme="majorHAnsi" w:cs="Arial"/>
          <w:szCs w:val="20"/>
        </w:rPr>
        <w:t>and influences to examine whether there are programming mechanisms that can address them to a greater or lesser degree</w:t>
      </w:r>
      <w:r w:rsidR="00E4047E">
        <w:rPr>
          <w:rFonts w:asciiTheme="majorHAnsi" w:hAnsiTheme="majorHAnsi" w:cs="Arial"/>
          <w:szCs w:val="20"/>
        </w:rPr>
        <w:t>.</w:t>
      </w:r>
    </w:p>
    <w:p w14:paraId="0A16D13C" w14:textId="4D7E8CF3" w:rsidR="00C17EED" w:rsidRPr="00FF2858" w:rsidRDefault="00BC6E85" w:rsidP="00FF2858">
      <w:pPr>
        <w:pStyle w:val="ListParagraph"/>
        <w:widowControl w:val="0"/>
        <w:numPr>
          <w:ilvl w:val="0"/>
          <w:numId w:val="20"/>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Family planning and reproductive health should figure more prominently in the overall plan</w:t>
      </w:r>
      <w:r w:rsidR="00DC1E7A" w:rsidRPr="00FF2858">
        <w:rPr>
          <w:rFonts w:asciiTheme="majorHAnsi" w:hAnsiTheme="majorHAnsi" w:cs="Arial"/>
          <w:szCs w:val="20"/>
        </w:rPr>
        <w:t>—</w:t>
      </w:r>
      <w:r w:rsidR="00B92A32" w:rsidRPr="00FF2858">
        <w:rPr>
          <w:rFonts w:asciiTheme="majorHAnsi" w:hAnsiTheme="majorHAnsi" w:cs="Arial"/>
          <w:szCs w:val="20"/>
        </w:rPr>
        <w:t xml:space="preserve">consider formulating activities and indicators that transcend the ‘health and nutrition’ </w:t>
      </w:r>
      <w:r w:rsidR="00DC1E7A" w:rsidRPr="00FF2858">
        <w:rPr>
          <w:rFonts w:asciiTheme="majorHAnsi" w:hAnsiTheme="majorHAnsi" w:cs="Arial"/>
          <w:szCs w:val="20"/>
        </w:rPr>
        <w:t xml:space="preserve">strategic objective </w:t>
      </w:r>
      <w:r w:rsidR="00B92A32" w:rsidRPr="00FF2858">
        <w:rPr>
          <w:rFonts w:asciiTheme="majorHAnsi" w:hAnsiTheme="majorHAnsi" w:cs="Arial"/>
          <w:szCs w:val="20"/>
        </w:rPr>
        <w:t>in the results framework</w:t>
      </w:r>
      <w:r w:rsidR="00E4047E">
        <w:rPr>
          <w:rFonts w:asciiTheme="majorHAnsi" w:hAnsiTheme="majorHAnsi" w:cs="Arial"/>
          <w:szCs w:val="20"/>
        </w:rPr>
        <w:t>.</w:t>
      </w:r>
    </w:p>
    <w:p w14:paraId="049D8438" w14:textId="0AF23660" w:rsidR="00C17EED" w:rsidRPr="00FF2858" w:rsidRDefault="00B92A32" w:rsidP="00FF2858">
      <w:pPr>
        <w:pStyle w:val="ListParagraph"/>
        <w:widowControl w:val="0"/>
        <w:numPr>
          <w:ilvl w:val="0"/>
          <w:numId w:val="20"/>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Community assessments should also capture local talent, knowledge, previous project successes, etc., as a means to re-define community participation</w:t>
      </w:r>
      <w:r w:rsidR="00E4047E">
        <w:rPr>
          <w:rFonts w:asciiTheme="majorHAnsi" w:hAnsiTheme="majorHAnsi" w:cs="Arial"/>
          <w:szCs w:val="20"/>
        </w:rPr>
        <w:t>.</w:t>
      </w:r>
    </w:p>
    <w:p w14:paraId="5E3136A2" w14:textId="091CAA2A" w:rsidR="00BC6E85" w:rsidRPr="00FF2858" w:rsidRDefault="00B92A32" w:rsidP="00FF2858">
      <w:pPr>
        <w:pStyle w:val="ListParagraph"/>
        <w:widowControl w:val="0"/>
        <w:numPr>
          <w:ilvl w:val="0"/>
          <w:numId w:val="20"/>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SAREL has acknowledged a need to ‘broaden’ its mandate for knowledge management and will undertake to study the possibilities</w:t>
      </w:r>
      <w:r w:rsidR="00E4047E">
        <w:rPr>
          <w:rFonts w:asciiTheme="majorHAnsi" w:hAnsiTheme="majorHAnsi" w:cs="Arial"/>
          <w:szCs w:val="20"/>
        </w:rPr>
        <w:t>.</w:t>
      </w:r>
    </w:p>
    <w:p w14:paraId="67E7999A" w14:textId="2BB8C3F5" w:rsidR="000A2557" w:rsidRPr="00FF2858" w:rsidRDefault="000A2557" w:rsidP="00FF2858">
      <w:pPr>
        <w:pStyle w:val="ListParagraph"/>
        <w:widowControl w:val="0"/>
        <w:numPr>
          <w:ilvl w:val="0"/>
          <w:numId w:val="20"/>
        </w:numPr>
        <w:autoSpaceDE w:val="0"/>
        <w:autoSpaceDN w:val="0"/>
        <w:adjustRightInd w:val="0"/>
        <w:spacing w:line="276" w:lineRule="auto"/>
        <w:rPr>
          <w:rFonts w:asciiTheme="majorHAnsi" w:hAnsiTheme="majorHAnsi" w:cs="Arial"/>
          <w:szCs w:val="20"/>
        </w:rPr>
      </w:pPr>
      <w:r w:rsidRPr="00FF2858">
        <w:rPr>
          <w:rFonts w:asciiTheme="majorHAnsi" w:hAnsiTheme="majorHAnsi" w:cs="Arial"/>
          <w:szCs w:val="20"/>
        </w:rPr>
        <w:t>The role of host governments appeared as a ‘partner’ whereas status as the governing body and legislator of conditions implies both greater privilege and responsibility</w:t>
      </w:r>
      <w:r w:rsidR="00DC1E7A" w:rsidRPr="00FF2858">
        <w:rPr>
          <w:rFonts w:asciiTheme="majorHAnsi" w:hAnsiTheme="majorHAnsi" w:cs="Arial"/>
          <w:szCs w:val="20"/>
        </w:rPr>
        <w:t>—</w:t>
      </w:r>
      <w:r w:rsidRPr="00FF2858">
        <w:rPr>
          <w:rFonts w:asciiTheme="majorHAnsi" w:hAnsiTheme="majorHAnsi" w:cs="Arial"/>
          <w:szCs w:val="20"/>
        </w:rPr>
        <w:t>and programming models should reflect this</w:t>
      </w:r>
      <w:r w:rsidR="00E4047E">
        <w:rPr>
          <w:rFonts w:asciiTheme="majorHAnsi" w:hAnsiTheme="majorHAnsi" w:cs="Arial"/>
          <w:szCs w:val="20"/>
        </w:rPr>
        <w:t>.</w:t>
      </w:r>
    </w:p>
    <w:p w14:paraId="6790A4A0" w14:textId="77777777" w:rsidR="000A2557" w:rsidRPr="00FF2858" w:rsidRDefault="000A2557" w:rsidP="00FF2858">
      <w:pPr>
        <w:pStyle w:val="ListParagraph"/>
        <w:widowControl w:val="0"/>
        <w:autoSpaceDE w:val="0"/>
        <w:autoSpaceDN w:val="0"/>
        <w:adjustRightInd w:val="0"/>
        <w:spacing w:line="276" w:lineRule="auto"/>
        <w:ind w:left="360"/>
        <w:rPr>
          <w:rFonts w:asciiTheme="majorHAnsi" w:hAnsiTheme="majorHAnsi" w:cs="Arial"/>
          <w:szCs w:val="20"/>
        </w:rPr>
      </w:pPr>
    </w:p>
    <w:p w14:paraId="40973A1F" w14:textId="5A8B159E" w:rsidR="00C17EED" w:rsidRPr="00FF2858" w:rsidRDefault="000A2557" w:rsidP="00FF2858">
      <w:pPr>
        <w:pStyle w:val="ListParagraph"/>
        <w:widowControl w:val="0"/>
        <w:autoSpaceDE w:val="0"/>
        <w:autoSpaceDN w:val="0"/>
        <w:adjustRightInd w:val="0"/>
        <w:spacing w:line="276" w:lineRule="auto"/>
        <w:ind w:left="0"/>
        <w:rPr>
          <w:rFonts w:asciiTheme="majorHAnsi" w:hAnsiTheme="majorHAnsi" w:cs="Arial"/>
          <w:szCs w:val="20"/>
          <w:u w:val="single"/>
        </w:rPr>
      </w:pPr>
      <w:r w:rsidRPr="00FF2858">
        <w:rPr>
          <w:rFonts w:asciiTheme="majorHAnsi" w:hAnsiTheme="majorHAnsi" w:cs="Arial"/>
          <w:szCs w:val="20"/>
          <w:u w:val="single"/>
        </w:rPr>
        <w:t xml:space="preserve">Workshop </w:t>
      </w:r>
      <w:r w:rsidR="003B6B3D" w:rsidRPr="00FF2858">
        <w:rPr>
          <w:rFonts w:asciiTheme="majorHAnsi" w:hAnsiTheme="majorHAnsi" w:cs="Arial"/>
          <w:szCs w:val="20"/>
          <w:u w:val="single"/>
        </w:rPr>
        <w:t>D</w:t>
      </w:r>
      <w:r w:rsidRPr="00FF2858">
        <w:rPr>
          <w:rFonts w:asciiTheme="majorHAnsi" w:hAnsiTheme="majorHAnsi" w:cs="Arial"/>
          <w:szCs w:val="20"/>
          <w:u w:val="single"/>
        </w:rPr>
        <w:t xml:space="preserve">esign and </w:t>
      </w:r>
      <w:r w:rsidR="003B6B3D" w:rsidRPr="00FF2858">
        <w:rPr>
          <w:rFonts w:asciiTheme="majorHAnsi" w:hAnsiTheme="majorHAnsi" w:cs="Arial"/>
          <w:szCs w:val="20"/>
          <w:u w:val="single"/>
        </w:rPr>
        <w:t>F</w:t>
      </w:r>
      <w:r w:rsidRPr="00FF2858">
        <w:rPr>
          <w:rFonts w:asciiTheme="majorHAnsi" w:hAnsiTheme="majorHAnsi" w:cs="Arial"/>
          <w:szCs w:val="20"/>
          <w:u w:val="single"/>
        </w:rPr>
        <w:t>ormat</w:t>
      </w:r>
    </w:p>
    <w:p w14:paraId="3A8C9C56" w14:textId="77777777" w:rsidR="000E4B84" w:rsidRPr="00FF2858" w:rsidRDefault="000E4B84" w:rsidP="00FF2858">
      <w:pPr>
        <w:pStyle w:val="ListParagraph"/>
        <w:widowControl w:val="0"/>
        <w:autoSpaceDE w:val="0"/>
        <w:autoSpaceDN w:val="0"/>
        <w:adjustRightInd w:val="0"/>
        <w:spacing w:line="276" w:lineRule="auto"/>
        <w:ind w:left="0"/>
        <w:rPr>
          <w:rFonts w:asciiTheme="majorHAnsi" w:hAnsiTheme="majorHAnsi" w:cs="Arial"/>
          <w:szCs w:val="20"/>
          <w:u w:val="single"/>
        </w:rPr>
      </w:pPr>
    </w:p>
    <w:p w14:paraId="16655F5D" w14:textId="402157FE" w:rsidR="009B5C0E" w:rsidRPr="00FF2858" w:rsidRDefault="000A2557" w:rsidP="00FF2858">
      <w:pPr>
        <w:pStyle w:val="ListParagraph"/>
        <w:numPr>
          <w:ilvl w:val="0"/>
          <w:numId w:val="21"/>
        </w:numPr>
        <w:spacing w:line="276" w:lineRule="auto"/>
        <w:rPr>
          <w:rFonts w:asciiTheme="majorHAnsi" w:hAnsiTheme="majorHAnsi" w:cs="Arial"/>
          <w:szCs w:val="20"/>
        </w:rPr>
      </w:pPr>
      <w:r w:rsidRPr="00FF2858">
        <w:rPr>
          <w:rFonts w:asciiTheme="majorHAnsi" w:hAnsiTheme="majorHAnsi" w:cs="Arial"/>
          <w:szCs w:val="20"/>
        </w:rPr>
        <w:t>Workshop design, planning, and implementation is a full-time activity for the specified period which could be assigned to a unit that takes on all of the production responsibilities</w:t>
      </w:r>
      <w:r w:rsidR="00D856A8" w:rsidRPr="00FF2858">
        <w:rPr>
          <w:rFonts w:asciiTheme="majorHAnsi" w:hAnsiTheme="majorHAnsi" w:cs="Arial"/>
          <w:szCs w:val="20"/>
        </w:rPr>
        <w:t>—</w:t>
      </w:r>
      <w:r w:rsidRPr="00FF2858">
        <w:rPr>
          <w:rFonts w:asciiTheme="majorHAnsi" w:hAnsiTheme="majorHAnsi" w:cs="Arial"/>
          <w:szCs w:val="20"/>
        </w:rPr>
        <w:t xml:space="preserve">the pre/post surveys, construction of the overall workshop design and session formats, </w:t>
      </w:r>
      <w:r w:rsidR="00D856A8" w:rsidRPr="00FF2858">
        <w:rPr>
          <w:rFonts w:asciiTheme="majorHAnsi" w:hAnsiTheme="majorHAnsi" w:cs="Arial"/>
          <w:szCs w:val="20"/>
        </w:rPr>
        <w:t xml:space="preserve">designing </w:t>
      </w:r>
      <w:r w:rsidRPr="00FF2858">
        <w:rPr>
          <w:rFonts w:asciiTheme="majorHAnsi" w:hAnsiTheme="majorHAnsi" w:cs="Arial"/>
          <w:szCs w:val="20"/>
        </w:rPr>
        <w:t>presentation templates</w:t>
      </w:r>
      <w:r w:rsidR="00D856A8" w:rsidRPr="00FF2858">
        <w:rPr>
          <w:rFonts w:asciiTheme="majorHAnsi" w:hAnsiTheme="majorHAnsi" w:cs="Arial"/>
          <w:szCs w:val="20"/>
        </w:rPr>
        <w:t>,</w:t>
      </w:r>
      <w:r w:rsidR="00E4047E">
        <w:rPr>
          <w:rFonts w:asciiTheme="majorHAnsi" w:hAnsiTheme="majorHAnsi" w:cs="Arial"/>
          <w:szCs w:val="20"/>
        </w:rPr>
        <w:t xml:space="preserve"> </w:t>
      </w:r>
      <w:r w:rsidR="009B5C0E" w:rsidRPr="00FF2858">
        <w:rPr>
          <w:rFonts w:asciiTheme="majorHAnsi" w:hAnsiTheme="majorHAnsi" w:cs="Arial"/>
          <w:szCs w:val="20"/>
        </w:rPr>
        <w:t xml:space="preserve">scripting/rehearsing with presenters, etc. </w:t>
      </w:r>
    </w:p>
    <w:p w14:paraId="1AFD3700" w14:textId="6A425868" w:rsidR="009B5C0E" w:rsidRPr="00FF2858" w:rsidRDefault="009B5C0E" w:rsidP="00FF2858">
      <w:pPr>
        <w:pStyle w:val="ListParagraph"/>
        <w:numPr>
          <w:ilvl w:val="0"/>
          <w:numId w:val="21"/>
        </w:numPr>
        <w:spacing w:line="276" w:lineRule="auto"/>
        <w:rPr>
          <w:rFonts w:asciiTheme="majorHAnsi" w:hAnsiTheme="majorHAnsi" w:cs="Arial"/>
          <w:szCs w:val="20"/>
        </w:rPr>
      </w:pPr>
      <w:r w:rsidRPr="00FF2858">
        <w:rPr>
          <w:rFonts w:asciiTheme="majorHAnsi" w:hAnsiTheme="majorHAnsi" w:cs="Arial"/>
          <w:szCs w:val="20"/>
        </w:rPr>
        <w:t>All elements of the workshop (</w:t>
      </w:r>
      <w:r w:rsidR="00D856A8" w:rsidRPr="00FF2858">
        <w:rPr>
          <w:rFonts w:asciiTheme="majorHAnsi" w:hAnsiTheme="majorHAnsi" w:cs="Arial"/>
          <w:szCs w:val="20"/>
        </w:rPr>
        <w:t xml:space="preserve">e.g. </w:t>
      </w:r>
      <w:r w:rsidRPr="00FF2858">
        <w:rPr>
          <w:rFonts w:asciiTheme="majorHAnsi" w:hAnsiTheme="majorHAnsi" w:cs="Arial"/>
          <w:szCs w:val="20"/>
        </w:rPr>
        <w:t>presentations, gallery walk, panel discussions) offer valuable learning points that need to be carried through from one session to the next and the format of a workshop can be constructed to direct this dynamic transfer and evolution</w:t>
      </w:r>
      <w:r w:rsidR="00E4047E">
        <w:rPr>
          <w:rFonts w:asciiTheme="majorHAnsi" w:hAnsiTheme="majorHAnsi" w:cs="Arial"/>
          <w:szCs w:val="20"/>
        </w:rPr>
        <w:t>.</w:t>
      </w:r>
    </w:p>
    <w:p w14:paraId="2607B0F9" w14:textId="0E4675C9" w:rsidR="00C17EED" w:rsidRPr="00FF2858" w:rsidRDefault="000A2557" w:rsidP="00FF2858">
      <w:pPr>
        <w:pStyle w:val="ListParagraph"/>
        <w:numPr>
          <w:ilvl w:val="0"/>
          <w:numId w:val="21"/>
        </w:numPr>
        <w:spacing w:line="276" w:lineRule="auto"/>
        <w:rPr>
          <w:rFonts w:asciiTheme="majorHAnsi" w:hAnsiTheme="majorHAnsi" w:cs="Arial"/>
          <w:szCs w:val="20"/>
        </w:rPr>
      </w:pPr>
      <w:r w:rsidRPr="00FF2858">
        <w:rPr>
          <w:rFonts w:asciiTheme="majorHAnsi" w:hAnsiTheme="majorHAnsi" w:cs="Arial"/>
          <w:szCs w:val="20"/>
        </w:rPr>
        <w:t>The program and logistics agenda (‘Script’) would have benefited from even more detail to avoid last minute arrangement scrambling</w:t>
      </w:r>
      <w:r w:rsidR="00E4047E">
        <w:rPr>
          <w:rFonts w:asciiTheme="majorHAnsi" w:hAnsiTheme="majorHAnsi" w:cs="Arial"/>
          <w:szCs w:val="20"/>
        </w:rPr>
        <w:t>.</w:t>
      </w:r>
    </w:p>
    <w:p w14:paraId="2D37E024" w14:textId="77777777" w:rsidR="00C17EED" w:rsidRPr="00092E23" w:rsidRDefault="00C17EED" w:rsidP="00FF2858">
      <w:pPr>
        <w:spacing w:line="276" w:lineRule="auto"/>
        <w:rPr>
          <w:rFonts w:asciiTheme="majorHAnsi" w:hAnsiTheme="majorHAnsi" w:cs="Arial"/>
          <w:sz w:val="20"/>
          <w:szCs w:val="20"/>
        </w:rPr>
      </w:pPr>
    </w:p>
    <w:p w14:paraId="36CDC08B" w14:textId="72B2A956" w:rsidR="009B5C0E" w:rsidRPr="00092E23" w:rsidRDefault="009B5C0E" w:rsidP="00FF2858">
      <w:pPr>
        <w:spacing w:before="120" w:line="276" w:lineRule="auto"/>
        <w:rPr>
          <w:rFonts w:asciiTheme="majorHAnsi" w:hAnsiTheme="majorHAnsi" w:cs="Arial"/>
          <w:b/>
          <w:sz w:val="24"/>
          <w:szCs w:val="24"/>
        </w:rPr>
      </w:pPr>
      <w:r w:rsidRPr="00092E23">
        <w:rPr>
          <w:rFonts w:asciiTheme="majorHAnsi" w:hAnsiTheme="majorHAnsi" w:cs="Arial"/>
          <w:b/>
          <w:sz w:val="24"/>
          <w:szCs w:val="24"/>
        </w:rPr>
        <w:t>9.</w:t>
      </w:r>
      <w:r w:rsidRPr="00092E23">
        <w:rPr>
          <w:rFonts w:asciiTheme="majorHAnsi" w:hAnsiTheme="majorHAnsi" w:cs="Arial"/>
          <w:b/>
          <w:sz w:val="24"/>
          <w:szCs w:val="24"/>
        </w:rPr>
        <w:tab/>
        <w:t>NEXT STEPS</w:t>
      </w:r>
    </w:p>
    <w:p w14:paraId="375A3A15" w14:textId="004FB9C1" w:rsidR="00CA63FA" w:rsidRPr="00092E23" w:rsidRDefault="00CA63FA" w:rsidP="00FF2858">
      <w:pPr>
        <w:spacing w:line="276" w:lineRule="auto"/>
        <w:rPr>
          <w:rFonts w:asciiTheme="majorHAnsi" w:hAnsiTheme="majorHAnsi" w:cs="Arial"/>
          <w:color w:val="FF0000"/>
          <w:sz w:val="20"/>
          <w:szCs w:val="20"/>
        </w:rPr>
      </w:pPr>
    </w:p>
    <w:p w14:paraId="65907A10" w14:textId="0D8E10CD" w:rsidR="008D6B7E" w:rsidRPr="00FF2858" w:rsidRDefault="00CA63FA" w:rsidP="00FF2858">
      <w:pPr>
        <w:spacing w:line="276" w:lineRule="auto"/>
        <w:rPr>
          <w:rFonts w:asciiTheme="majorHAnsi" w:hAnsiTheme="majorHAnsi" w:cs="Arial"/>
          <w:szCs w:val="20"/>
        </w:rPr>
      </w:pPr>
      <w:r w:rsidRPr="00FF2858">
        <w:rPr>
          <w:rFonts w:asciiTheme="majorHAnsi" w:hAnsiTheme="majorHAnsi" w:cs="Arial"/>
          <w:szCs w:val="20"/>
        </w:rPr>
        <w:t>Momentum should and will be maintained over the course of the next six months, in order to preserve and build on the energy, solidarity and goodwill generated during the five days. Participants themselves offered suggestions and directives for this purpose</w:t>
      </w:r>
      <w:r w:rsidR="008D6B7E" w:rsidRPr="00FF2858">
        <w:rPr>
          <w:rFonts w:asciiTheme="majorHAnsi" w:hAnsiTheme="majorHAnsi" w:cs="Arial"/>
          <w:szCs w:val="20"/>
        </w:rPr>
        <w:t xml:space="preserve"> during the last session of the workshop. These include:</w:t>
      </w:r>
    </w:p>
    <w:p w14:paraId="4F17A02A" w14:textId="77777777" w:rsidR="005A36FB" w:rsidRPr="00FF2858" w:rsidRDefault="005A36FB" w:rsidP="00FF2858">
      <w:pPr>
        <w:spacing w:line="276" w:lineRule="auto"/>
        <w:rPr>
          <w:rFonts w:asciiTheme="majorHAnsi" w:hAnsiTheme="majorHAnsi" w:cs="Arial"/>
          <w:szCs w:val="20"/>
        </w:rPr>
      </w:pPr>
    </w:p>
    <w:p w14:paraId="269197E5" w14:textId="2574E95E" w:rsidR="00882706" w:rsidRDefault="00882706" w:rsidP="00882706">
      <w:pPr>
        <w:pStyle w:val="ListParagraph"/>
        <w:numPr>
          <w:ilvl w:val="0"/>
          <w:numId w:val="27"/>
        </w:numPr>
        <w:spacing w:line="276" w:lineRule="auto"/>
        <w:rPr>
          <w:rFonts w:asciiTheme="majorHAnsi" w:hAnsiTheme="majorHAnsi" w:cs="Arial"/>
          <w:szCs w:val="20"/>
        </w:rPr>
      </w:pPr>
      <w:r w:rsidRPr="00FF2858">
        <w:rPr>
          <w:rFonts w:asciiTheme="majorHAnsi" w:hAnsiTheme="majorHAnsi" w:cs="Arial"/>
          <w:szCs w:val="20"/>
        </w:rPr>
        <w:t>Finalize the award for REGIS-AG</w:t>
      </w:r>
      <w:r>
        <w:rPr>
          <w:rFonts w:asciiTheme="majorHAnsi" w:hAnsiTheme="majorHAnsi" w:cs="Arial"/>
          <w:szCs w:val="20"/>
        </w:rPr>
        <w:t>. (USAID Action).</w:t>
      </w:r>
      <w:r w:rsidRPr="00FF2858">
        <w:rPr>
          <w:rFonts w:asciiTheme="majorHAnsi" w:hAnsiTheme="majorHAnsi" w:cs="Arial"/>
          <w:szCs w:val="20"/>
        </w:rPr>
        <w:t xml:space="preserve"> </w:t>
      </w:r>
    </w:p>
    <w:p w14:paraId="3A7CE18B" w14:textId="77777777" w:rsidR="00882706" w:rsidRPr="00FF2858" w:rsidRDefault="00882706" w:rsidP="00882706">
      <w:pPr>
        <w:pStyle w:val="ListParagraph"/>
        <w:numPr>
          <w:ilvl w:val="0"/>
          <w:numId w:val="27"/>
        </w:numPr>
        <w:spacing w:line="276" w:lineRule="auto"/>
        <w:rPr>
          <w:rFonts w:asciiTheme="majorHAnsi" w:hAnsiTheme="majorHAnsi" w:cs="Arial"/>
          <w:szCs w:val="20"/>
        </w:rPr>
      </w:pPr>
      <w:r>
        <w:rPr>
          <w:rFonts w:asciiTheme="majorHAnsi" w:hAnsiTheme="majorHAnsi" w:cs="Arial"/>
          <w:szCs w:val="20"/>
        </w:rPr>
        <w:t>B</w:t>
      </w:r>
      <w:r w:rsidRPr="00FF2858">
        <w:rPr>
          <w:rFonts w:asciiTheme="majorHAnsi" w:hAnsiTheme="majorHAnsi" w:cs="Arial"/>
          <w:szCs w:val="20"/>
        </w:rPr>
        <w:t xml:space="preserve">ring </w:t>
      </w:r>
      <w:r>
        <w:rPr>
          <w:rFonts w:asciiTheme="majorHAnsi" w:hAnsiTheme="majorHAnsi" w:cs="Arial"/>
          <w:szCs w:val="20"/>
        </w:rPr>
        <w:t>resilience stakeholders</w:t>
      </w:r>
      <w:r w:rsidRPr="00FF2858">
        <w:rPr>
          <w:rFonts w:asciiTheme="majorHAnsi" w:hAnsiTheme="majorHAnsi" w:cs="Arial"/>
          <w:szCs w:val="20"/>
        </w:rPr>
        <w:t xml:space="preserve"> up to date on initiatives, findings, and key elements from the workshop</w:t>
      </w:r>
      <w:r>
        <w:rPr>
          <w:rFonts w:asciiTheme="majorHAnsi" w:hAnsiTheme="majorHAnsi" w:cs="Arial"/>
          <w:szCs w:val="20"/>
        </w:rPr>
        <w:t xml:space="preserve"> (USAID Action).</w:t>
      </w:r>
    </w:p>
    <w:p w14:paraId="63E5518F" w14:textId="77777777" w:rsidR="00882706" w:rsidRPr="00FF2858" w:rsidRDefault="00882706" w:rsidP="00882706">
      <w:pPr>
        <w:pStyle w:val="ListParagraph"/>
        <w:numPr>
          <w:ilvl w:val="0"/>
          <w:numId w:val="27"/>
        </w:numPr>
        <w:spacing w:line="276" w:lineRule="auto"/>
        <w:rPr>
          <w:rFonts w:asciiTheme="majorHAnsi" w:hAnsiTheme="majorHAnsi" w:cs="Arial"/>
          <w:szCs w:val="20"/>
        </w:rPr>
      </w:pPr>
      <w:r w:rsidRPr="00FF2858">
        <w:rPr>
          <w:rFonts w:asciiTheme="majorHAnsi" w:hAnsiTheme="majorHAnsi" w:cs="Arial"/>
          <w:szCs w:val="20"/>
        </w:rPr>
        <w:t>Expand the information and technology analysis for the three chosen value chains</w:t>
      </w:r>
      <w:r>
        <w:rPr>
          <w:rFonts w:asciiTheme="majorHAnsi" w:hAnsiTheme="majorHAnsi" w:cs="Arial"/>
          <w:szCs w:val="20"/>
        </w:rPr>
        <w:t xml:space="preserve">. (REGIS-AG) </w:t>
      </w:r>
    </w:p>
    <w:p w14:paraId="6F76C066" w14:textId="77777777" w:rsidR="00882706" w:rsidRPr="00FF2858" w:rsidRDefault="00882706" w:rsidP="00882706">
      <w:pPr>
        <w:pStyle w:val="ListParagraph"/>
        <w:numPr>
          <w:ilvl w:val="0"/>
          <w:numId w:val="27"/>
        </w:numPr>
        <w:spacing w:line="276" w:lineRule="auto"/>
        <w:rPr>
          <w:rFonts w:asciiTheme="majorHAnsi" w:hAnsiTheme="majorHAnsi" w:cs="Arial"/>
          <w:szCs w:val="20"/>
        </w:rPr>
      </w:pPr>
      <w:r w:rsidRPr="00FF2858">
        <w:rPr>
          <w:rFonts w:asciiTheme="majorHAnsi" w:hAnsiTheme="majorHAnsi" w:cs="Arial"/>
          <w:szCs w:val="20"/>
        </w:rPr>
        <w:t>Build on the rapport and transparency established with government partners</w:t>
      </w:r>
      <w:r>
        <w:rPr>
          <w:rFonts w:asciiTheme="majorHAnsi" w:hAnsiTheme="majorHAnsi" w:cs="Arial"/>
          <w:szCs w:val="20"/>
        </w:rPr>
        <w:t>. (USAID, donors, and implementing partners)</w:t>
      </w:r>
    </w:p>
    <w:p w14:paraId="39C00703" w14:textId="77777777" w:rsidR="00882706" w:rsidRPr="00FF2858" w:rsidRDefault="00882706" w:rsidP="00882706">
      <w:pPr>
        <w:pStyle w:val="ListParagraph"/>
        <w:numPr>
          <w:ilvl w:val="0"/>
          <w:numId w:val="27"/>
        </w:numPr>
        <w:spacing w:line="276" w:lineRule="auto"/>
        <w:rPr>
          <w:rFonts w:asciiTheme="majorHAnsi" w:hAnsiTheme="majorHAnsi" w:cs="Arial"/>
          <w:szCs w:val="20"/>
        </w:rPr>
      </w:pPr>
      <w:r w:rsidRPr="00FF2858">
        <w:rPr>
          <w:rFonts w:asciiTheme="majorHAnsi" w:hAnsiTheme="majorHAnsi" w:cs="Arial"/>
          <w:szCs w:val="20"/>
        </w:rPr>
        <w:t>Construct the promised website and make all relevant documentation available in English and French</w:t>
      </w:r>
      <w:r>
        <w:rPr>
          <w:rFonts w:asciiTheme="majorHAnsi" w:hAnsiTheme="majorHAnsi" w:cs="Arial"/>
          <w:szCs w:val="20"/>
        </w:rPr>
        <w:t>. (TOPS)</w:t>
      </w:r>
    </w:p>
    <w:p w14:paraId="16D9BE9B" w14:textId="77777777" w:rsidR="00882706" w:rsidRPr="00FF2858" w:rsidRDefault="00882706" w:rsidP="00882706">
      <w:pPr>
        <w:pStyle w:val="ListParagraph"/>
        <w:numPr>
          <w:ilvl w:val="0"/>
          <w:numId w:val="27"/>
        </w:numPr>
        <w:spacing w:line="276" w:lineRule="auto"/>
        <w:rPr>
          <w:rFonts w:asciiTheme="majorHAnsi" w:hAnsiTheme="majorHAnsi" w:cs="Arial"/>
          <w:szCs w:val="20"/>
        </w:rPr>
      </w:pPr>
      <w:r w:rsidRPr="00FF2858">
        <w:rPr>
          <w:rFonts w:asciiTheme="majorHAnsi" w:hAnsiTheme="majorHAnsi" w:cs="Arial"/>
          <w:szCs w:val="20"/>
        </w:rPr>
        <w:t>Consider the formation of a community of practice from the participants to move the work forward</w:t>
      </w:r>
      <w:r>
        <w:rPr>
          <w:rFonts w:asciiTheme="majorHAnsi" w:hAnsiTheme="majorHAnsi" w:cs="Arial"/>
          <w:szCs w:val="20"/>
        </w:rPr>
        <w:t>. (SAREL)</w:t>
      </w:r>
    </w:p>
    <w:p w14:paraId="3A7202D8" w14:textId="77777777" w:rsidR="00882706" w:rsidRDefault="00882706" w:rsidP="00882706">
      <w:pPr>
        <w:pStyle w:val="ListParagraph"/>
        <w:numPr>
          <w:ilvl w:val="0"/>
          <w:numId w:val="28"/>
        </w:numPr>
        <w:spacing w:line="276" w:lineRule="auto"/>
        <w:ind w:left="720"/>
        <w:rPr>
          <w:rFonts w:asciiTheme="majorHAnsi" w:hAnsiTheme="majorHAnsi" w:cs="Arial"/>
          <w:szCs w:val="20"/>
        </w:rPr>
      </w:pPr>
      <w:r w:rsidRPr="00FF2858">
        <w:rPr>
          <w:rFonts w:asciiTheme="majorHAnsi" w:hAnsiTheme="majorHAnsi" w:cs="Arial"/>
          <w:szCs w:val="20"/>
        </w:rPr>
        <w:t>Schedule a series of country-based working sessions</w:t>
      </w:r>
      <w:r>
        <w:rPr>
          <w:rFonts w:asciiTheme="majorHAnsi" w:hAnsiTheme="majorHAnsi" w:cs="Arial"/>
          <w:szCs w:val="20"/>
        </w:rPr>
        <w:t>. (USAID in conjunction with government partners)</w:t>
      </w:r>
    </w:p>
    <w:p w14:paraId="467C3888" w14:textId="0EA81F42" w:rsidR="00882706" w:rsidRPr="00882706" w:rsidRDefault="00882706" w:rsidP="00882706">
      <w:pPr>
        <w:pStyle w:val="ListParagraph"/>
        <w:numPr>
          <w:ilvl w:val="0"/>
          <w:numId w:val="28"/>
        </w:numPr>
        <w:spacing w:line="276" w:lineRule="auto"/>
        <w:ind w:left="720"/>
        <w:rPr>
          <w:rFonts w:asciiTheme="majorHAnsi" w:hAnsiTheme="majorHAnsi" w:cs="Arial"/>
          <w:szCs w:val="20"/>
        </w:rPr>
      </w:pPr>
      <w:r>
        <w:rPr>
          <w:rFonts w:asciiTheme="majorHAnsi" w:hAnsiTheme="majorHAnsi" w:cs="Arial"/>
          <w:szCs w:val="20"/>
        </w:rPr>
        <w:t>Design and conduct a “mini-workshop” in Burkina Faso to foster government support and participation in USAID’s resilience programming. (USAID)</w:t>
      </w:r>
    </w:p>
    <w:p w14:paraId="26588017" w14:textId="2C36ACA7" w:rsidR="00164FB9" w:rsidRDefault="00164FB9">
      <w:pPr>
        <w:rPr>
          <w:rFonts w:asciiTheme="majorHAnsi" w:hAnsiTheme="majorHAnsi" w:cs="Arial"/>
          <w:szCs w:val="20"/>
        </w:rPr>
      </w:pPr>
      <w:r>
        <w:rPr>
          <w:rFonts w:asciiTheme="majorHAnsi" w:hAnsiTheme="majorHAnsi" w:cs="Arial"/>
          <w:szCs w:val="20"/>
        </w:rPr>
        <w:br w:type="page"/>
      </w:r>
    </w:p>
    <w:p w14:paraId="488A4248" w14:textId="77777777" w:rsidR="00164FB9" w:rsidRPr="00092E23" w:rsidRDefault="00164FB9" w:rsidP="00FF2858">
      <w:pPr>
        <w:spacing w:line="276" w:lineRule="auto"/>
        <w:rPr>
          <w:rFonts w:asciiTheme="majorHAnsi" w:hAnsiTheme="majorHAnsi" w:cs="Arial"/>
          <w:sz w:val="24"/>
          <w:szCs w:val="24"/>
        </w:rPr>
      </w:pPr>
    </w:p>
    <w:p w14:paraId="0D6DC610" w14:textId="02B77497" w:rsidR="00272E57" w:rsidRPr="00092E23" w:rsidRDefault="00B058C7" w:rsidP="00FF2858">
      <w:pPr>
        <w:spacing w:before="120" w:line="276" w:lineRule="auto"/>
        <w:rPr>
          <w:rFonts w:asciiTheme="majorHAnsi" w:hAnsiTheme="majorHAnsi" w:cs="Arial"/>
          <w:b/>
          <w:sz w:val="24"/>
          <w:szCs w:val="24"/>
        </w:rPr>
      </w:pPr>
      <w:r w:rsidRPr="00092E23">
        <w:rPr>
          <w:rFonts w:asciiTheme="majorHAnsi" w:hAnsiTheme="majorHAnsi" w:cs="Arial"/>
          <w:b/>
          <w:sz w:val="24"/>
          <w:szCs w:val="24"/>
        </w:rPr>
        <w:t xml:space="preserve">10. </w:t>
      </w:r>
      <w:r w:rsidRPr="00092E23">
        <w:rPr>
          <w:rFonts w:asciiTheme="majorHAnsi" w:hAnsiTheme="majorHAnsi" w:cs="Arial"/>
          <w:b/>
          <w:sz w:val="24"/>
          <w:szCs w:val="24"/>
        </w:rPr>
        <w:tab/>
        <w:t>LIST OF ANNEXES AND ARCHIVE REFERENCES</w:t>
      </w:r>
    </w:p>
    <w:p w14:paraId="060B8344" w14:textId="77777777" w:rsidR="00B058C7" w:rsidRPr="00092E23" w:rsidRDefault="00B058C7" w:rsidP="00FF2858">
      <w:pPr>
        <w:spacing w:line="276" w:lineRule="auto"/>
        <w:rPr>
          <w:rFonts w:asciiTheme="majorHAnsi" w:hAnsiTheme="majorHAnsi" w:cs="Arial"/>
          <w:b/>
          <w:sz w:val="24"/>
          <w:szCs w:val="24"/>
        </w:rPr>
      </w:pPr>
    </w:p>
    <w:p w14:paraId="530070C3" w14:textId="283461B9" w:rsidR="00B058C7" w:rsidRPr="00FF2858" w:rsidRDefault="00B058C7" w:rsidP="00FF2858">
      <w:pPr>
        <w:pStyle w:val="ListParagraph"/>
        <w:numPr>
          <w:ilvl w:val="0"/>
          <w:numId w:val="23"/>
        </w:numPr>
        <w:spacing w:line="276" w:lineRule="auto"/>
        <w:rPr>
          <w:rFonts w:asciiTheme="majorHAnsi" w:hAnsiTheme="majorHAnsi" w:cs="Arial"/>
          <w:szCs w:val="20"/>
        </w:rPr>
      </w:pPr>
      <w:r w:rsidRPr="00FF2858">
        <w:rPr>
          <w:rFonts w:asciiTheme="majorHAnsi" w:hAnsiTheme="majorHAnsi" w:cs="Arial"/>
          <w:szCs w:val="20"/>
        </w:rPr>
        <w:t>Workshop agendas</w:t>
      </w:r>
    </w:p>
    <w:p w14:paraId="749F8EC0" w14:textId="190DBD09" w:rsidR="00B058C7" w:rsidRPr="00FF2858" w:rsidRDefault="00B058C7" w:rsidP="00FF2858">
      <w:pPr>
        <w:pStyle w:val="ListParagraph"/>
        <w:numPr>
          <w:ilvl w:val="0"/>
          <w:numId w:val="23"/>
        </w:numPr>
        <w:spacing w:line="276" w:lineRule="auto"/>
        <w:rPr>
          <w:rFonts w:asciiTheme="majorHAnsi" w:hAnsiTheme="majorHAnsi" w:cs="Arial"/>
          <w:szCs w:val="20"/>
        </w:rPr>
      </w:pPr>
      <w:r w:rsidRPr="00FF2858">
        <w:rPr>
          <w:rFonts w:asciiTheme="majorHAnsi" w:hAnsiTheme="majorHAnsi" w:cs="Arial"/>
          <w:szCs w:val="20"/>
        </w:rPr>
        <w:t>Participant list and contacts</w:t>
      </w:r>
    </w:p>
    <w:p w14:paraId="7C95C75A" w14:textId="1E34D815" w:rsidR="00B058C7" w:rsidRPr="00FF2858" w:rsidRDefault="00B058C7" w:rsidP="00FF2858">
      <w:pPr>
        <w:pStyle w:val="ListParagraph"/>
        <w:numPr>
          <w:ilvl w:val="0"/>
          <w:numId w:val="23"/>
        </w:numPr>
        <w:spacing w:line="276" w:lineRule="auto"/>
        <w:rPr>
          <w:rFonts w:asciiTheme="majorHAnsi" w:hAnsiTheme="majorHAnsi" w:cs="Arial"/>
          <w:szCs w:val="20"/>
        </w:rPr>
      </w:pPr>
      <w:r w:rsidRPr="00FF2858">
        <w:rPr>
          <w:rFonts w:asciiTheme="majorHAnsi" w:hAnsiTheme="majorHAnsi" w:cs="Arial"/>
          <w:szCs w:val="20"/>
        </w:rPr>
        <w:t>PowerPoint presentations in PDF format</w:t>
      </w:r>
    </w:p>
    <w:p w14:paraId="0FB34E6D" w14:textId="4D0E089B" w:rsidR="00B058C7" w:rsidRPr="00FF2858" w:rsidRDefault="00B058C7" w:rsidP="00FF2858">
      <w:pPr>
        <w:pStyle w:val="ListParagraph"/>
        <w:numPr>
          <w:ilvl w:val="0"/>
          <w:numId w:val="23"/>
        </w:numPr>
        <w:spacing w:line="276" w:lineRule="auto"/>
        <w:rPr>
          <w:rFonts w:asciiTheme="majorHAnsi" w:hAnsiTheme="majorHAnsi" w:cs="Arial"/>
          <w:szCs w:val="20"/>
        </w:rPr>
      </w:pPr>
      <w:r w:rsidRPr="00FF2858">
        <w:rPr>
          <w:rFonts w:asciiTheme="majorHAnsi" w:hAnsiTheme="majorHAnsi" w:cs="Arial"/>
          <w:szCs w:val="20"/>
        </w:rPr>
        <w:t>Outstanding questions.N3.BurkinaFaso.UNICEF</w:t>
      </w:r>
    </w:p>
    <w:p w14:paraId="75976BC3" w14:textId="77BD3C88" w:rsidR="00B058C7" w:rsidRPr="00FF2858" w:rsidRDefault="00B058C7" w:rsidP="00FF2858">
      <w:pPr>
        <w:pStyle w:val="ListParagraph"/>
        <w:numPr>
          <w:ilvl w:val="0"/>
          <w:numId w:val="23"/>
        </w:numPr>
        <w:spacing w:line="276" w:lineRule="auto"/>
        <w:rPr>
          <w:rFonts w:asciiTheme="majorHAnsi" w:hAnsiTheme="majorHAnsi" w:cs="Arial"/>
          <w:szCs w:val="20"/>
        </w:rPr>
      </w:pPr>
      <w:r w:rsidRPr="00FF2858">
        <w:rPr>
          <w:rFonts w:asciiTheme="majorHAnsi" w:hAnsiTheme="majorHAnsi" w:cs="Arial"/>
          <w:szCs w:val="20"/>
        </w:rPr>
        <w:t>Gallery</w:t>
      </w:r>
      <w:r w:rsidR="00235269" w:rsidRPr="00FF2858">
        <w:rPr>
          <w:rFonts w:asciiTheme="majorHAnsi" w:hAnsiTheme="majorHAnsi" w:cs="Arial"/>
          <w:szCs w:val="20"/>
        </w:rPr>
        <w:t xml:space="preserve"> </w:t>
      </w:r>
      <w:r w:rsidRPr="00FF2858">
        <w:rPr>
          <w:rFonts w:asciiTheme="majorHAnsi" w:hAnsiTheme="majorHAnsi" w:cs="Arial"/>
          <w:szCs w:val="20"/>
        </w:rPr>
        <w:t>Walk presenters</w:t>
      </w:r>
    </w:p>
    <w:p w14:paraId="2E6D0A63" w14:textId="252CB43A" w:rsidR="00B058C7" w:rsidRPr="00FF2858" w:rsidRDefault="00B058C7" w:rsidP="00FF2858">
      <w:pPr>
        <w:pStyle w:val="ListParagraph"/>
        <w:numPr>
          <w:ilvl w:val="0"/>
          <w:numId w:val="23"/>
        </w:numPr>
        <w:spacing w:line="276" w:lineRule="auto"/>
        <w:rPr>
          <w:rFonts w:asciiTheme="majorHAnsi" w:hAnsiTheme="majorHAnsi" w:cs="Arial"/>
          <w:szCs w:val="20"/>
        </w:rPr>
      </w:pPr>
      <w:r w:rsidRPr="00FF2858">
        <w:rPr>
          <w:rFonts w:asciiTheme="majorHAnsi" w:hAnsiTheme="majorHAnsi" w:cs="Arial"/>
          <w:szCs w:val="20"/>
        </w:rPr>
        <w:t>Group work: resilient communes (illustrations)</w:t>
      </w:r>
    </w:p>
    <w:p w14:paraId="71415EDE" w14:textId="73E14BFA" w:rsidR="00B058C7" w:rsidRPr="00FF2858" w:rsidRDefault="00B058C7" w:rsidP="00FF2858">
      <w:pPr>
        <w:pStyle w:val="ListParagraph"/>
        <w:numPr>
          <w:ilvl w:val="0"/>
          <w:numId w:val="23"/>
        </w:numPr>
        <w:spacing w:line="276" w:lineRule="auto"/>
        <w:rPr>
          <w:rFonts w:asciiTheme="majorHAnsi" w:hAnsiTheme="majorHAnsi" w:cs="Arial"/>
          <w:szCs w:val="20"/>
        </w:rPr>
      </w:pPr>
      <w:r w:rsidRPr="00FF2858">
        <w:rPr>
          <w:rFonts w:asciiTheme="majorHAnsi" w:hAnsiTheme="majorHAnsi" w:cs="Arial"/>
          <w:szCs w:val="20"/>
        </w:rPr>
        <w:t>Assessment: workshop production</w:t>
      </w:r>
    </w:p>
    <w:p w14:paraId="3773FE5C" w14:textId="77777777" w:rsidR="00550D78" w:rsidRPr="00092E23" w:rsidRDefault="00550D78" w:rsidP="00FF2858">
      <w:pPr>
        <w:widowControl w:val="0"/>
        <w:autoSpaceDE w:val="0"/>
        <w:autoSpaceDN w:val="0"/>
        <w:adjustRightInd w:val="0"/>
        <w:spacing w:line="276" w:lineRule="auto"/>
        <w:ind w:firstLine="360"/>
        <w:rPr>
          <w:rFonts w:asciiTheme="majorHAnsi" w:hAnsiTheme="majorHAnsi" w:cs="Arial"/>
          <w:sz w:val="20"/>
          <w:szCs w:val="20"/>
        </w:rPr>
      </w:pPr>
    </w:p>
    <w:p w14:paraId="6D5C559B" w14:textId="116202A4" w:rsidR="006A1EB3" w:rsidRPr="00092E23" w:rsidRDefault="006A1EB3" w:rsidP="00FF2858">
      <w:pPr>
        <w:widowControl w:val="0"/>
        <w:autoSpaceDE w:val="0"/>
        <w:autoSpaceDN w:val="0"/>
        <w:adjustRightInd w:val="0"/>
        <w:spacing w:line="276" w:lineRule="auto"/>
        <w:rPr>
          <w:rFonts w:asciiTheme="majorHAnsi" w:hAnsiTheme="majorHAnsi"/>
          <w:sz w:val="20"/>
        </w:rPr>
      </w:pPr>
    </w:p>
    <w:sectPr w:rsidR="006A1EB3" w:rsidRPr="00092E23" w:rsidSect="00F64C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08360" w14:textId="77777777" w:rsidR="00232375" w:rsidRDefault="00232375" w:rsidP="00542240">
      <w:r>
        <w:separator/>
      </w:r>
    </w:p>
  </w:endnote>
  <w:endnote w:type="continuationSeparator" w:id="0">
    <w:p w14:paraId="116F0C87" w14:textId="77777777" w:rsidR="00232375" w:rsidRDefault="00232375" w:rsidP="00542240">
      <w:r>
        <w:continuationSeparator/>
      </w:r>
    </w:p>
  </w:endnote>
  <w:endnote w:type="continuationNotice" w:id="1">
    <w:p w14:paraId="7A1B7A9D" w14:textId="77777777" w:rsidR="00232375" w:rsidRDefault="00232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FF6CB" w14:textId="320D97E1" w:rsidR="00646781" w:rsidRPr="00996FD3" w:rsidRDefault="00646781" w:rsidP="00996FD3">
    <w:pPr>
      <w:pStyle w:val="Footer"/>
      <w:tabs>
        <w:tab w:val="left" w:pos="8115"/>
      </w:tabs>
      <w:rPr>
        <w:rFonts w:asciiTheme="majorHAnsi" w:hAnsiTheme="majorHAnsi"/>
        <w:sz w:val="20"/>
        <w:szCs w:val="20"/>
      </w:rPr>
    </w:pPr>
    <w:r>
      <w:rPr>
        <w:rFonts w:asciiTheme="majorHAnsi" w:hAnsiTheme="majorHAnsi"/>
        <w:sz w:val="20"/>
        <w:szCs w:val="20"/>
      </w:rPr>
      <w:tab/>
    </w:r>
    <w:sdt>
      <w:sdtPr>
        <w:rPr>
          <w:rFonts w:asciiTheme="majorHAnsi" w:hAnsiTheme="majorHAnsi"/>
          <w:sz w:val="20"/>
          <w:szCs w:val="20"/>
        </w:rPr>
        <w:id w:val="-1254901746"/>
        <w:docPartObj>
          <w:docPartGallery w:val="Page Numbers (Bottom of Page)"/>
          <w:docPartUnique/>
        </w:docPartObj>
      </w:sdtPr>
      <w:sdtEndPr/>
      <w:sdtContent>
        <w:sdt>
          <w:sdtPr>
            <w:rPr>
              <w:rFonts w:asciiTheme="majorHAnsi" w:hAnsiTheme="majorHAnsi"/>
              <w:sz w:val="20"/>
              <w:szCs w:val="20"/>
            </w:rPr>
            <w:id w:val="-1669238322"/>
            <w:docPartObj>
              <w:docPartGallery w:val="Page Numbers (Top of Page)"/>
              <w:docPartUnique/>
            </w:docPartObj>
          </w:sdtPr>
          <w:sdtEndPr/>
          <w:sdtContent>
            <w:r w:rsidRPr="00996FD3">
              <w:rPr>
                <w:rFonts w:asciiTheme="majorHAnsi" w:hAnsiTheme="majorHAnsi"/>
                <w:sz w:val="20"/>
                <w:szCs w:val="20"/>
              </w:rPr>
              <w:t xml:space="preserve">Page </w:t>
            </w:r>
            <w:r w:rsidRPr="00996FD3">
              <w:rPr>
                <w:rFonts w:asciiTheme="majorHAnsi" w:hAnsiTheme="majorHAnsi"/>
                <w:b/>
                <w:bCs/>
                <w:sz w:val="20"/>
                <w:szCs w:val="20"/>
              </w:rPr>
              <w:fldChar w:fldCharType="begin"/>
            </w:r>
            <w:r w:rsidRPr="00996FD3">
              <w:rPr>
                <w:rFonts w:asciiTheme="majorHAnsi" w:hAnsiTheme="majorHAnsi"/>
                <w:b/>
                <w:bCs/>
                <w:sz w:val="20"/>
                <w:szCs w:val="20"/>
              </w:rPr>
              <w:instrText xml:space="preserve"> PAGE </w:instrText>
            </w:r>
            <w:r w:rsidRPr="00996FD3">
              <w:rPr>
                <w:rFonts w:asciiTheme="majorHAnsi" w:hAnsiTheme="majorHAnsi"/>
                <w:b/>
                <w:bCs/>
                <w:sz w:val="20"/>
                <w:szCs w:val="20"/>
              </w:rPr>
              <w:fldChar w:fldCharType="separate"/>
            </w:r>
            <w:r w:rsidR="007A3136">
              <w:rPr>
                <w:rFonts w:asciiTheme="majorHAnsi" w:hAnsiTheme="majorHAnsi"/>
                <w:b/>
                <w:bCs/>
                <w:noProof/>
                <w:sz w:val="20"/>
                <w:szCs w:val="20"/>
              </w:rPr>
              <w:t>1</w:t>
            </w:r>
            <w:r w:rsidRPr="00996FD3">
              <w:rPr>
                <w:rFonts w:asciiTheme="majorHAnsi" w:hAnsiTheme="majorHAnsi"/>
                <w:b/>
                <w:bCs/>
                <w:sz w:val="20"/>
                <w:szCs w:val="20"/>
              </w:rPr>
              <w:fldChar w:fldCharType="end"/>
            </w:r>
          </w:sdtContent>
        </w:sdt>
      </w:sdtContent>
    </w:sdt>
    <w:r>
      <w:rPr>
        <w:rFonts w:asciiTheme="majorHAnsi" w:hAnsiTheme="majorHAnsi"/>
        <w:sz w:val="20"/>
        <w:szCs w:val="20"/>
      </w:rPr>
      <w:tab/>
    </w:r>
  </w:p>
  <w:p w14:paraId="589C64DE" w14:textId="228F84A2" w:rsidR="00646781" w:rsidRDefault="00646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0633D" w14:textId="77777777" w:rsidR="00232375" w:rsidRDefault="00232375" w:rsidP="00542240">
      <w:r>
        <w:separator/>
      </w:r>
    </w:p>
  </w:footnote>
  <w:footnote w:type="continuationSeparator" w:id="0">
    <w:p w14:paraId="71BEB579" w14:textId="77777777" w:rsidR="00232375" w:rsidRDefault="00232375" w:rsidP="00542240">
      <w:r>
        <w:continuationSeparator/>
      </w:r>
    </w:p>
  </w:footnote>
  <w:footnote w:type="continuationNotice" w:id="1">
    <w:p w14:paraId="3A21A9C3" w14:textId="77777777" w:rsidR="00232375" w:rsidRDefault="00232375"/>
  </w:footnote>
  <w:footnote w:id="2">
    <w:p w14:paraId="714FB4A5" w14:textId="1AE09D9D" w:rsidR="00646781" w:rsidRPr="007760AB" w:rsidRDefault="00646781">
      <w:pPr>
        <w:pStyle w:val="FootnoteText"/>
        <w:rPr>
          <w:rFonts w:asciiTheme="majorHAnsi" w:hAnsiTheme="majorHAnsi"/>
          <w:sz w:val="20"/>
          <w:szCs w:val="20"/>
        </w:rPr>
      </w:pPr>
      <w:r w:rsidRPr="007760AB">
        <w:rPr>
          <w:rStyle w:val="FootnoteReference"/>
          <w:rFonts w:asciiTheme="majorHAnsi" w:hAnsiTheme="majorHAnsi"/>
          <w:sz w:val="20"/>
          <w:szCs w:val="20"/>
        </w:rPr>
        <w:footnoteRef/>
      </w:r>
      <w:r w:rsidRPr="007760AB">
        <w:rPr>
          <w:rFonts w:asciiTheme="majorHAnsi" w:hAnsiTheme="majorHAnsi"/>
          <w:sz w:val="20"/>
          <w:szCs w:val="20"/>
        </w:rPr>
        <w:t xml:space="preserve"> See the annexes for the presentation on the Sahel food crisis, which </w:t>
      </w:r>
      <w:r>
        <w:rPr>
          <w:rFonts w:asciiTheme="majorHAnsi" w:hAnsiTheme="majorHAnsi"/>
          <w:sz w:val="20"/>
          <w:szCs w:val="20"/>
        </w:rPr>
        <w:t>outlines</w:t>
      </w:r>
      <w:r w:rsidRPr="007760AB">
        <w:rPr>
          <w:rFonts w:asciiTheme="majorHAnsi" w:hAnsiTheme="majorHAnsi"/>
          <w:sz w:val="20"/>
          <w:szCs w:val="20"/>
        </w:rPr>
        <w:t xml:space="preserve"> causes, data, and actions. </w:t>
      </w:r>
    </w:p>
  </w:footnote>
  <w:footnote w:id="3">
    <w:p w14:paraId="72C80AD9" w14:textId="042C1E98" w:rsidR="00646781" w:rsidRPr="007760AB" w:rsidRDefault="00646781" w:rsidP="00A57785">
      <w:pPr>
        <w:rPr>
          <w:rFonts w:asciiTheme="majorHAnsi" w:hAnsiTheme="majorHAnsi"/>
          <w:sz w:val="20"/>
          <w:szCs w:val="20"/>
        </w:rPr>
      </w:pPr>
      <w:r w:rsidRPr="000B5B53">
        <w:rPr>
          <w:rFonts w:asciiTheme="majorHAnsi" w:hAnsiTheme="majorHAnsi"/>
          <w:sz w:val="20"/>
          <w:szCs w:val="20"/>
        </w:rPr>
        <w:footnoteRef/>
      </w:r>
      <w:r w:rsidRPr="000B5B53">
        <w:rPr>
          <w:rFonts w:asciiTheme="majorHAnsi" w:hAnsiTheme="majorHAnsi"/>
          <w:sz w:val="20"/>
          <w:szCs w:val="20"/>
        </w:rPr>
        <w:t xml:space="preserve"> “Ending the Everyday Emergency: Resilience and Children in the Sahel”. July 2012. Save the Children and World Vision.</w:t>
      </w:r>
      <w:r>
        <w:rPr>
          <w:rFonts w:asciiTheme="majorHAnsi" w:hAnsiTheme="majorHAnsi"/>
          <w:sz w:val="20"/>
          <w:szCs w:val="20"/>
        </w:rPr>
        <w:t xml:space="preserve"> </w:t>
      </w:r>
      <w:r w:rsidRPr="007760AB">
        <w:rPr>
          <w:rFonts w:asciiTheme="majorHAnsi" w:hAnsiTheme="majorHAnsi"/>
          <w:b/>
          <w:bCs/>
          <w:sz w:val="20"/>
          <w:szCs w:val="20"/>
        </w:rPr>
        <w:t xml:space="preserve">GLOBAL TRENDS 2030: </w:t>
      </w:r>
      <w:r>
        <w:rPr>
          <w:rFonts w:asciiTheme="majorHAnsi" w:hAnsiTheme="majorHAnsi"/>
          <w:sz w:val="20"/>
          <w:szCs w:val="20"/>
        </w:rPr>
        <w:t xml:space="preserve">ALTERNATIVE WORLDS. </w:t>
      </w:r>
      <w:r>
        <w:rPr>
          <w:rFonts w:asciiTheme="majorHAnsi" w:hAnsiTheme="majorHAnsi"/>
          <w:bCs/>
          <w:sz w:val="20"/>
          <w:szCs w:val="20"/>
        </w:rPr>
        <w:t>December</w:t>
      </w:r>
      <w:r w:rsidRPr="007760AB">
        <w:rPr>
          <w:rFonts w:asciiTheme="majorHAnsi" w:hAnsiTheme="majorHAnsi"/>
          <w:bCs/>
          <w:sz w:val="20"/>
          <w:szCs w:val="20"/>
        </w:rPr>
        <w:t xml:space="preserve"> 2012 </w:t>
      </w:r>
      <w:r w:rsidRPr="007760AB">
        <w:rPr>
          <w:rFonts w:asciiTheme="majorHAnsi" w:hAnsiTheme="majorHAnsi"/>
          <w:sz w:val="20"/>
          <w:szCs w:val="20"/>
        </w:rPr>
        <w:t xml:space="preserve">NIC 2012-001 </w:t>
      </w:r>
      <w:r w:rsidRPr="007760AB">
        <w:rPr>
          <w:rFonts w:asciiTheme="majorHAnsi" w:hAnsiTheme="majorHAnsi"/>
          <w:bCs/>
          <w:sz w:val="20"/>
          <w:szCs w:val="20"/>
        </w:rPr>
        <w:t>ISBN 978-1-929667-21-5</w:t>
      </w:r>
      <w:r>
        <w:rPr>
          <w:rFonts w:asciiTheme="majorHAnsi" w:hAnsiTheme="majorHAnsi"/>
          <w:sz w:val="20"/>
          <w:szCs w:val="20"/>
        </w:rPr>
        <w:t xml:space="preserve">. </w:t>
      </w:r>
      <w:r w:rsidRPr="007760AB">
        <w:rPr>
          <w:rFonts w:asciiTheme="majorHAnsi" w:hAnsiTheme="majorHAnsi"/>
          <w:sz w:val="20"/>
          <w:szCs w:val="20"/>
        </w:rPr>
        <w:t>www.dni.gov/nic/globaltrends</w:t>
      </w:r>
      <w:r>
        <w:rPr>
          <w:rFonts w:asciiTheme="majorHAnsi" w:hAnsiTheme="majorHAnsi"/>
          <w:sz w:val="20"/>
          <w:szCs w:val="20"/>
        </w:rPr>
        <w:t>.</w:t>
      </w:r>
    </w:p>
  </w:footnote>
  <w:footnote w:id="4">
    <w:p w14:paraId="30FFFC2E" w14:textId="6D377B93" w:rsidR="00646781" w:rsidRDefault="00646781" w:rsidP="00D40F4F">
      <w:pPr>
        <w:pStyle w:val="FootnoteText"/>
        <w:spacing w:line="240" w:lineRule="exact"/>
      </w:pPr>
      <w:r w:rsidRPr="00D40F4F">
        <w:rPr>
          <w:rStyle w:val="FootnoteReference"/>
          <w:rFonts w:asciiTheme="majorHAnsi" w:hAnsiTheme="majorHAnsi"/>
          <w:sz w:val="20"/>
          <w:szCs w:val="20"/>
        </w:rPr>
        <w:footnoteRef/>
      </w:r>
      <w:r w:rsidRPr="00D40F4F">
        <w:rPr>
          <w:rFonts w:asciiTheme="majorHAnsi" w:hAnsiTheme="majorHAnsi"/>
          <w:sz w:val="20"/>
          <w:szCs w:val="20"/>
        </w:rPr>
        <w:t xml:space="preserve"> The Technical and Operational Performance Support Program (TOPS), </w:t>
      </w:r>
      <w:r>
        <w:rPr>
          <w:rFonts w:asciiTheme="majorHAnsi" w:hAnsiTheme="majorHAnsi"/>
          <w:sz w:val="20"/>
          <w:szCs w:val="20"/>
        </w:rPr>
        <w:t xml:space="preserve">is </w:t>
      </w:r>
      <w:r w:rsidRPr="00D40F4F">
        <w:rPr>
          <w:rFonts w:asciiTheme="majorHAnsi" w:hAnsiTheme="majorHAnsi"/>
          <w:sz w:val="20"/>
          <w:szCs w:val="20"/>
        </w:rPr>
        <w:t>a consortium project led by Save the Children to strengthen food security program implementatio</w:t>
      </w:r>
      <w:r>
        <w:rPr>
          <w:rFonts w:asciiTheme="majorHAnsi" w:hAnsiTheme="majorHAnsi"/>
          <w:sz w:val="20"/>
          <w:szCs w:val="20"/>
        </w:rPr>
        <w:t xml:space="preserve">n. </w:t>
      </w:r>
    </w:p>
  </w:footnote>
  <w:footnote w:id="5">
    <w:p w14:paraId="687CD5A2" w14:textId="14021081" w:rsidR="00646781" w:rsidRPr="00987FED" w:rsidRDefault="00646781">
      <w:pPr>
        <w:pStyle w:val="FootnoteText"/>
        <w:rPr>
          <w:rFonts w:ascii="Arial" w:hAnsi="Arial" w:cs="Arial"/>
          <w:sz w:val="18"/>
          <w:szCs w:val="18"/>
        </w:rPr>
      </w:pPr>
      <w:r w:rsidRPr="00987FED">
        <w:rPr>
          <w:rStyle w:val="FootnoteReference"/>
          <w:rFonts w:ascii="Arial" w:hAnsi="Arial" w:cs="Arial"/>
          <w:sz w:val="18"/>
          <w:szCs w:val="18"/>
        </w:rPr>
        <w:footnoteRef/>
      </w:r>
      <w:r w:rsidRPr="00987FED">
        <w:rPr>
          <w:rFonts w:ascii="Arial" w:hAnsi="Arial" w:cs="Arial"/>
          <w:sz w:val="18"/>
          <w:szCs w:val="18"/>
        </w:rPr>
        <w:t xml:space="preserve"> Webinar series USAID AgLinks: Feb.2011. Sylvia Cabus, Judy Canahuati, Sharon Phillips, et.al.</w:t>
      </w:r>
    </w:p>
  </w:footnote>
  <w:footnote w:id="6">
    <w:p w14:paraId="5D6141F8" w14:textId="388A2FAB" w:rsidR="00646781" w:rsidRPr="00A57785" w:rsidRDefault="00646781">
      <w:pPr>
        <w:pStyle w:val="FootnoteText"/>
        <w:rPr>
          <w:rFonts w:ascii="Arial" w:hAnsi="Arial" w:cs="Arial"/>
          <w:sz w:val="18"/>
          <w:szCs w:val="18"/>
        </w:rPr>
      </w:pPr>
      <w:r w:rsidRPr="00A57785">
        <w:rPr>
          <w:rStyle w:val="FootnoteReference"/>
          <w:rFonts w:ascii="Arial" w:hAnsi="Arial" w:cs="Arial"/>
          <w:sz w:val="18"/>
          <w:szCs w:val="18"/>
        </w:rPr>
        <w:footnoteRef/>
      </w:r>
      <w:r w:rsidRPr="00A57785">
        <w:rPr>
          <w:rFonts w:ascii="Arial" w:hAnsi="Arial" w:cs="Arial"/>
          <w:sz w:val="18"/>
          <w:szCs w:val="18"/>
        </w:rPr>
        <w:t xml:space="preserve"> </w:t>
      </w:r>
      <w:r>
        <w:rPr>
          <w:rFonts w:ascii="Arial" w:hAnsi="Arial" w:cs="Arial"/>
          <w:sz w:val="18"/>
          <w:szCs w:val="18"/>
        </w:rPr>
        <w:t>F</w:t>
      </w:r>
      <w:r w:rsidRPr="00A57785">
        <w:rPr>
          <w:rFonts w:ascii="Arial" w:hAnsi="Arial" w:cs="Arial"/>
          <w:sz w:val="18"/>
          <w:szCs w:val="18"/>
        </w:rPr>
        <w:t xml:space="preserve">rom </w:t>
      </w:r>
      <w:r w:rsidRPr="00A57785">
        <w:rPr>
          <w:rFonts w:ascii="Arial" w:hAnsi="Arial" w:cs="Arial"/>
          <w:b/>
          <w:bCs/>
          <w:sz w:val="18"/>
          <w:szCs w:val="18"/>
        </w:rPr>
        <w:t xml:space="preserve">GLOBAL TRENDS 2030: </w:t>
      </w:r>
      <w:r>
        <w:rPr>
          <w:rFonts w:ascii="Arial" w:hAnsi="Arial" w:cs="Arial"/>
          <w:sz w:val="18"/>
          <w:szCs w:val="18"/>
        </w:rPr>
        <w:t>ALTERNATIVE WORLDS—</w:t>
      </w:r>
      <w:r w:rsidRPr="00A57785">
        <w:rPr>
          <w:rFonts w:ascii="Arial" w:hAnsi="Arial" w:cs="Arial"/>
          <w:i/>
          <w:sz w:val="18"/>
          <w:szCs w:val="18"/>
        </w:rPr>
        <w:t>game changers</w:t>
      </w:r>
      <w:r w:rsidRPr="00A57785">
        <w:rPr>
          <w:rFonts w:ascii="Arial" w:hAnsi="Arial" w:cs="Arial"/>
          <w:sz w:val="18"/>
          <w:szCs w:val="18"/>
        </w:rPr>
        <w:t xml:space="preserve"> are questions regarding the global economy, governance, conflict, regional (in)stability, and technology; </w:t>
      </w:r>
      <w:r w:rsidRPr="00A57785">
        <w:rPr>
          <w:rFonts w:ascii="Arial" w:hAnsi="Arial" w:cs="Arial"/>
          <w:i/>
          <w:sz w:val="18"/>
          <w:szCs w:val="18"/>
        </w:rPr>
        <w:t xml:space="preserve">black swans </w:t>
      </w:r>
      <w:r w:rsidRPr="00A57785">
        <w:rPr>
          <w:rFonts w:ascii="Arial" w:hAnsi="Arial" w:cs="Arial"/>
          <w:sz w:val="18"/>
          <w:szCs w:val="18"/>
        </w:rPr>
        <w:t xml:space="preserve">are potential discrete events that would cause large-scale disruption.  </w:t>
      </w:r>
    </w:p>
  </w:footnote>
  <w:footnote w:id="7">
    <w:p w14:paraId="3DA96E89" w14:textId="2995307A" w:rsidR="00646781" w:rsidRPr="00494F53" w:rsidRDefault="00646781">
      <w:pPr>
        <w:pStyle w:val="FootnoteText"/>
        <w:rPr>
          <w:rFonts w:ascii="Arial" w:hAnsi="Arial"/>
          <w:sz w:val="18"/>
          <w:szCs w:val="18"/>
        </w:rPr>
      </w:pPr>
      <w:r w:rsidRPr="00494F53">
        <w:rPr>
          <w:rStyle w:val="FootnoteReference"/>
          <w:rFonts w:ascii="Arial" w:hAnsi="Arial"/>
          <w:sz w:val="18"/>
          <w:szCs w:val="18"/>
        </w:rPr>
        <w:footnoteRef/>
      </w:r>
      <w:r w:rsidRPr="00494F53">
        <w:rPr>
          <w:rFonts w:ascii="Arial" w:hAnsi="Arial"/>
          <w:sz w:val="18"/>
          <w:szCs w:val="18"/>
        </w:rPr>
        <w:t xml:space="preserve"> Niger: Droum, Filingue Burkina Faso: Pissala.</w:t>
      </w:r>
    </w:p>
  </w:footnote>
  <w:footnote w:id="8">
    <w:p w14:paraId="52F96018" w14:textId="77777777" w:rsidR="00646781" w:rsidRPr="00272E57" w:rsidRDefault="00646781" w:rsidP="008C6B10">
      <w:pPr>
        <w:pStyle w:val="FootnoteText"/>
        <w:rPr>
          <w:rFonts w:ascii="Arial" w:hAnsi="Arial"/>
          <w:sz w:val="18"/>
          <w:szCs w:val="18"/>
        </w:rPr>
      </w:pPr>
      <w:r w:rsidRPr="00272E57">
        <w:rPr>
          <w:rStyle w:val="FootnoteReference"/>
          <w:rFonts w:ascii="Arial" w:hAnsi="Arial"/>
          <w:sz w:val="18"/>
          <w:szCs w:val="18"/>
        </w:rPr>
        <w:footnoteRef/>
      </w:r>
      <w:r w:rsidRPr="00272E57">
        <w:rPr>
          <w:rFonts w:ascii="Arial" w:hAnsi="Arial"/>
          <w:sz w:val="18"/>
          <w:szCs w:val="18"/>
        </w:rPr>
        <w:t xml:space="preserve"> The survey in French did not have all of the same questions, and only 15 persons responded. The responses are not included in this reporting.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5C2D2" w14:textId="77777777" w:rsidR="00646781" w:rsidRDefault="006467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79B2"/>
    <w:multiLevelType w:val="hybridMultilevel"/>
    <w:tmpl w:val="FD5EAB3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FD5F0F"/>
    <w:multiLevelType w:val="hybridMultilevel"/>
    <w:tmpl w:val="FD426DA2"/>
    <w:lvl w:ilvl="0" w:tplc="37029A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652078"/>
    <w:multiLevelType w:val="hybridMultilevel"/>
    <w:tmpl w:val="B47C6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3152DF6"/>
    <w:multiLevelType w:val="hybridMultilevel"/>
    <w:tmpl w:val="0470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B6EEB"/>
    <w:multiLevelType w:val="hybridMultilevel"/>
    <w:tmpl w:val="E5989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773E76"/>
    <w:multiLevelType w:val="hybridMultilevel"/>
    <w:tmpl w:val="09E853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3134B"/>
    <w:multiLevelType w:val="hybridMultilevel"/>
    <w:tmpl w:val="AA8C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D049B"/>
    <w:multiLevelType w:val="hybridMultilevel"/>
    <w:tmpl w:val="A7E0E0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D101AC"/>
    <w:multiLevelType w:val="hybridMultilevel"/>
    <w:tmpl w:val="B5980A00"/>
    <w:lvl w:ilvl="0" w:tplc="37029A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636BEA"/>
    <w:multiLevelType w:val="hybridMultilevel"/>
    <w:tmpl w:val="5E2C3C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D3B42A7"/>
    <w:multiLevelType w:val="hybridMultilevel"/>
    <w:tmpl w:val="6944AD5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7763EC"/>
    <w:multiLevelType w:val="hybridMultilevel"/>
    <w:tmpl w:val="2A5EE64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7E63C5"/>
    <w:multiLevelType w:val="hybridMultilevel"/>
    <w:tmpl w:val="402C6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1E4935"/>
    <w:multiLevelType w:val="hybridMultilevel"/>
    <w:tmpl w:val="54BC498A"/>
    <w:lvl w:ilvl="0" w:tplc="8B10808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C44DF8"/>
    <w:multiLevelType w:val="hybridMultilevel"/>
    <w:tmpl w:val="BA88A42C"/>
    <w:lvl w:ilvl="0" w:tplc="37029A5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995C2D"/>
    <w:multiLevelType w:val="hybridMultilevel"/>
    <w:tmpl w:val="07803CB6"/>
    <w:lvl w:ilvl="0" w:tplc="8B10808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7452EC"/>
    <w:multiLevelType w:val="hybridMultilevel"/>
    <w:tmpl w:val="D5884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9D2DB5"/>
    <w:multiLevelType w:val="hybridMultilevel"/>
    <w:tmpl w:val="4F1EA334"/>
    <w:lvl w:ilvl="0" w:tplc="8B10808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F248AC"/>
    <w:multiLevelType w:val="hybridMultilevel"/>
    <w:tmpl w:val="672EC4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F17F11"/>
    <w:multiLevelType w:val="hybridMultilevel"/>
    <w:tmpl w:val="E734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B31688"/>
    <w:multiLevelType w:val="hybridMultilevel"/>
    <w:tmpl w:val="0F7EB21A"/>
    <w:lvl w:ilvl="0" w:tplc="8B10808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565DF6"/>
    <w:multiLevelType w:val="hybridMultilevel"/>
    <w:tmpl w:val="B85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8A7123"/>
    <w:multiLevelType w:val="hybridMultilevel"/>
    <w:tmpl w:val="577245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213B27"/>
    <w:multiLevelType w:val="hybridMultilevel"/>
    <w:tmpl w:val="4232ED72"/>
    <w:lvl w:ilvl="0" w:tplc="F564B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4A55A7"/>
    <w:multiLevelType w:val="hybridMultilevel"/>
    <w:tmpl w:val="5EE26E26"/>
    <w:lvl w:ilvl="0" w:tplc="37029A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347C45"/>
    <w:multiLevelType w:val="hybridMultilevel"/>
    <w:tmpl w:val="8F345A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395D7E"/>
    <w:multiLevelType w:val="hybridMultilevel"/>
    <w:tmpl w:val="402C6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4B21B0"/>
    <w:multiLevelType w:val="hybridMultilevel"/>
    <w:tmpl w:val="0744032A"/>
    <w:lvl w:ilvl="0" w:tplc="28B047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5"/>
  </w:num>
  <w:num w:numId="3">
    <w:abstractNumId w:val="22"/>
  </w:num>
  <w:num w:numId="4">
    <w:abstractNumId w:val="13"/>
  </w:num>
  <w:num w:numId="5">
    <w:abstractNumId w:val="17"/>
  </w:num>
  <w:num w:numId="6">
    <w:abstractNumId w:val="20"/>
  </w:num>
  <w:num w:numId="7">
    <w:abstractNumId w:val="23"/>
  </w:num>
  <w:num w:numId="8">
    <w:abstractNumId w:val="21"/>
  </w:num>
  <w:num w:numId="9">
    <w:abstractNumId w:val="24"/>
  </w:num>
  <w:num w:numId="10">
    <w:abstractNumId w:val="15"/>
  </w:num>
  <w:num w:numId="11">
    <w:abstractNumId w:val="27"/>
  </w:num>
  <w:num w:numId="12">
    <w:abstractNumId w:val="12"/>
  </w:num>
  <w:num w:numId="13">
    <w:abstractNumId w:val="16"/>
  </w:num>
  <w:num w:numId="14">
    <w:abstractNumId w:val="6"/>
  </w:num>
  <w:num w:numId="15">
    <w:abstractNumId w:val="8"/>
  </w:num>
  <w:num w:numId="16">
    <w:abstractNumId w:val="14"/>
  </w:num>
  <w:num w:numId="17">
    <w:abstractNumId w:val="1"/>
  </w:num>
  <w:num w:numId="18">
    <w:abstractNumId w:val="0"/>
  </w:num>
  <w:num w:numId="19">
    <w:abstractNumId w:val="11"/>
  </w:num>
  <w:num w:numId="20">
    <w:abstractNumId w:val="10"/>
  </w:num>
  <w:num w:numId="21">
    <w:abstractNumId w:val="7"/>
  </w:num>
  <w:num w:numId="22">
    <w:abstractNumId w:val="18"/>
  </w:num>
  <w:num w:numId="23">
    <w:abstractNumId w:val="5"/>
  </w:num>
  <w:num w:numId="24">
    <w:abstractNumId w:val="3"/>
  </w:num>
  <w:num w:numId="25">
    <w:abstractNumId w:val="4"/>
  </w:num>
  <w:num w:numId="26">
    <w:abstractNumId w:val="2"/>
  </w:num>
  <w:num w:numId="27">
    <w:abstractNumId w:val="19"/>
  </w:num>
  <w:num w:numId="2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C2"/>
    <w:rsid w:val="00001E65"/>
    <w:rsid w:val="00003DC0"/>
    <w:rsid w:val="00006331"/>
    <w:rsid w:val="00032913"/>
    <w:rsid w:val="00044851"/>
    <w:rsid w:val="00046D97"/>
    <w:rsid w:val="000648D4"/>
    <w:rsid w:val="00075479"/>
    <w:rsid w:val="000835B5"/>
    <w:rsid w:val="000863C0"/>
    <w:rsid w:val="00092E23"/>
    <w:rsid w:val="00094014"/>
    <w:rsid w:val="00096184"/>
    <w:rsid w:val="000A2557"/>
    <w:rsid w:val="000B25D6"/>
    <w:rsid w:val="000B5B53"/>
    <w:rsid w:val="000B6D3C"/>
    <w:rsid w:val="000D7F91"/>
    <w:rsid w:val="000E270F"/>
    <w:rsid w:val="000E4B84"/>
    <w:rsid w:val="000E625E"/>
    <w:rsid w:val="000F38CE"/>
    <w:rsid w:val="0010140E"/>
    <w:rsid w:val="001103F4"/>
    <w:rsid w:val="001215F1"/>
    <w:rsid w:val="001220F3"/>
    <w:rsid w:val="00130479"/>
    <w:rsid w:val="001366E0"/>
    <w:rsid w:val="00137CCE"/>
    <w:rsid w:val="00164FB9"/>
    <w:rsid w:val="0016552A"/>
    <w:rsid w:val="00175F2B"/>
    <w:rsid w:val="0017707A"/>
    <w:rsid w:val="00191338"/>
    <w:rsid w:val="001C1F35"/>
    <w:rsid w:val="001C4D6A"/>
    <w:rsid w:val="001D4356"/>
    <w:rsid w:val="001E2A8E"/>
    <w:rsid w:val="001E3F51"/>
    <w:rsid w:val="001E4D27"/>
    <w:rsid w:val="001E5904"/>
    <w:rsid w:val="001F3DCB"/>
    <w:rsid w:val="00214FD4"/>
    <w:rsid w:val="00221069"/>
    <w:rsid w:val="00232375"/>
    <w:rsid w:val="00233664"/>
    <w:rsid w:val="00235269"/>
    <w:rsid w:val="002436EE"/>
    <w:rsid w:val="00244FC2"/>
    <w:rsid w:val="00272E57"/>
    <w:rsid w:val="00272FDA"/>
    <w:rsid w:val="002749F2"/>
    <w:rsid w:val="00280E18"/>
    <w:rsid w:val="002A0CF4"/>
    <w:rsid w:val="002A7CA2"/>
    <w:rsid w:val="002B7C55"/>
    <w:rsid w:val="002C2C57"/>
    <w:rsid w:val="002C7BD3"/>
    <w:rsid w:val="00300F9D"/>
    <w:rsid w:val="003077EC"/>
    <w:rsid w:val="0031444B"/>
    <w:rsid w:val="00324AFC"/>
    <w:rsid w:val="00324BC2"/>
    <w:rsid w:val="00361D6C"/>
    <w:rsid w:val="00366572"/>
    <w:rsid w:val="00367A85"/>
    <w:rsid w:val="00370D12"/>
    <w:rsid w:val="00371379"/>
    <w:rsid w:val="00375978"/>
    <w:rsid w:val="00387F07"/>
    <w:rsid w:val="003A4D5C"/>
    <w:rsid w:val="003B1057"/>
    <w:rsid w:val="003B6B3D"/>
    <w:rsid w:val="003D062E"/>
    <w:rsid w:val="003F4C13"/>
    <w:rsid w:val="003F5C06"/>
    <w:rsid w:val="003F67B1"/>
    <w:rsid w:val="0040065B"/>
    <w:rsid w:val="00456B64"/>
    <w:rsid w:val="00460108"/>
    <w:rsid w:val="004624D1"/>
    <w:rsid w:val="0046438A"/>
    <w:rsid w:val="004778F2"/>
    <w:rsid w:val="0048087D"/>
    <w:rsid w:val="00486841"/>
    <w:rsid w:val="00494F53"/>
    <w:rsid w:val="004A4FFB"/>
    <w:rsid w:val="004C0EFE"/>
    <w:rsid w:val="004D5503"/>
    <w:rsid w:val="004D6BBE"/>
    <w:rsid w:val="00500804"/>
    <w:rsid w:val="00516CAD"/>
    <w:rsid w:val="00542240"/>
    <w:rsid w:val="0054399E"/>
    <w:rsid w:val="005473DA"/>
    <w:rsid w:val="00550D78"/>
    <w:rsid w:val="00553FDC"/>
    <w:rsid w:val="00555791"/>
    <w:rsid w:val="005661DB"/>
    <w:rsid w:val="005763DF"/>
    <w:rsid w:val="00576F93"/>
    <w:rsid w:val="00592901"/>
    <w:rsid w:val="005A36FB"/>
    <w:rsid w:val="005A7E2E"/>
    <w:rsid w:val="005B6002"/>
    <w:rsid w:val="005B6025"/>
    <w:rsid w:val="005C105D"/>
    <w:rsid w:val="005C4546"/>
    <w:rsid w:val="005D176D"/>
    <w:rsid w:val="005D441B"/>
    <w:rsid w:val="005F13E7"/>
    <w:rsid w:val="00606A5E"/>
    <w:rsid w:val="006138E5"/>
    <w:rsid w:val="00615DF2"/>
    <w:rsid w:val="006204F2"/>
    <w:rsid w:val="00620827"/>
    <w:rsid w:val="006275FB"/>
    <w:rsid w:val="0064528F"/>
    <w:rsid w:val="00646781"/>
    <w:rsid w:val="00661381"/>
    <w:rsid w:val="00674621"/>
    <w:rsid w:val="00675FA8"/>
    <w:rsid w:val="00686CE9"/>
    <w:rsid w:val="006A1EB3"/>
    <w:rsid w:val="006A6988"/>
    <w:rsid w:val="006B16C2"/>
    <w:rsid w:val="006D1E4D"/>
    <w:rsid w:val="006D31FA"/>
    <w:rsid w:val="006E39F2"/>
    <w:rsid w:val="00702922"/>
    <w:rsid w:val="00713B25"/>
    <w:rsid w:val="00715009"/>
    <w:rsid w:val="00721E4C"/>
    <w:rsid w:val="0072590F"/>
    <w:rsid w:val="0073065E"/>
    <w:rsid w:val="007320EC"/>
    <w:rsid w:val="0075047D"/>
    <w:rsid w:val="0076571E"/>
    <w:rsid w:val="00770890"/>
    <w:rsid w:val="007760AB"/>
    <w:rsid w:val="007926A3"/>
    <w:rsid w:val="007A3136"/>
    <w:rsid w:val="007A453E"/>
    <w:rsid w:val="007A4978"/>
    <w:rsid w:val="007A696C"/>
    <w:rsid w:val="007B2E4E"/>
    <w:rsid w:val="007B5BB4"/>
    <w:rsid w:val="007C45D0"/>
    <w:rsid w:val="007E4DCD"/>
    <w:rsid w:val="007E4E18"/>
    <w:rsid w:val="007E4E2E"/>
    <w:rsid w:val="007E5913"/>
    <w:rsid w:val="007E6FA5"/>
    <w:rsid w:val="007F250B"/>
    <w:rsid w:val="0080265B"/>
    <w:rsid w:val="00815E9E"/>
    <w:rsid w:val="00823063"/>
    <w:rsid w:val="00824790"/>
    <w:rsid w:val="008363FD"/>
    <w:rsid w:val="008374EF"/>
    <w:rsid w:val="008624DC"/>
    <w:rsid w:val="00865C56"/>
    <w:rsid w:val="00865DC0"/>
    <w:rsid w:val="00870F19"/>
    <w:rsid w:val="00882706"/>
    <w:rsid w:val="0089584E"/>
    <w:rsid w:val="008A71B8"/>
    <w:rsid w:val="008B4898"/>
    <w:rsid w:val="008C164C"/>
    <w:rsid w:val="008C6B10"/>
    <w:rsid w:val="008D40F1"/>
    <w:rsid w:val="008D6B7E"/>
    <w:rsid w:val="008E090E"/>
    <w:rsid w:val="008F0E27"/>
    <w:rsid w:val="0090335B"/>
    <w:rsid w:val="00916150"/>
    <w:rsid w:val="00916483"/>
    <w:rsid w:val="00933218"/>
    <w:rsid w:val="00953B5A"/>
    <w:rsid w:val="00956378"/>
    <w:rsid w:val="00963C59"/>
    <w:rsid w:val="00965A87"/>
    <w:rsid w:val="0097062D"/>
    <w:rsid w:val="00971D2B"/>
    <w:rsid w:val="00974772"/>
    <w:rsid w:val="009872C4"/>
    <w:rsid w:val="00987FED"/>
    <w:rsid w:val="00996FD3"/>
    <w:rsid w:val="009A0708"/>
    <w:rsid w:val="009A6F8F"/>
    <w:rsid w:val="009B391D"/>
    <w:rsid w:val="009B5C0E"/>
    <w:rsid w:val="009C14EE"/>
    <w:rsid w:val="009C521F"/>
    <w:rsid w:val="009C7F5F"/>
    <w:rsid w:val="009D4603"/>
    <w:rsid w:val="009D5CDE"/>
    <w:rsid w:val="009D6BF2"/>
    <w:rsid w:val="009E1A89"/>
    <w:rsid w:val="009F5DE4"/>
    <w:rsid w:val="009F703B"/>
    <w:rsid w:val="009F7BAC"/>
    <w:rsid w:val="00A06626"/>
    <w:rsid w:val="00A263C8"/>
    <w:rsid w:val="00A2788E"/>
    <w:rsid w:val="00A27B90"/>
    <w:rsid w:val="00A34DAF"/>
    <w:rsid w:val="00A37314"/>
    <w:rsid w:val="00A51416"/>
    <w:rsid w:val="00A57785"/>
    <w:rsid w:val="00A63674"/>
    <w:rsid w:val="00A74542"/>
    <w:rsid w:val="00A97F77"/>
    <w:rsid w:val="00AC0F05"/>
    <w:rsid w:val="00AD040F"/>
    <w:rsid w:val="00AD5456"/>
    <w:rsid w:val="00AE081A"/>
    <w:rsid w:val="00AE4488"/>
    <w:rsid w:val="00AF2FCF"/>
    <w:rsid w:val="00AF7027"/>
    <w:rsid w:val="00B058C7"/>
    <w:rsid w:val="00B11F04"/>
    <w:rsid w:val="00B1480F"/>
    <w:rsid w:val="00B14B6E"/>
    <w:rsid w:val="00B15906"/>
    <w:rsid w:val="00B20F8B"/>
    <w:rsid w:val="00B231BC"/>
    <w:rsid w:val="00B24401"/>
    <w:rsid w:val="00B32BFC"/>
    <w:rsid w:val="00B36B0D"/>
    <w:rsid w:val="00B40238"/>
    <w:rsid w:val="00B5203E"/>
    <w:rsid w:val="00B62265"/>
    <w:rsid w:val="00B62E14"/>
    <w:rsid w:val="00B62ED6"/>
    <w:rsid w:val="00B92A32"/>
    <w:rsid w:val="00BC3760"/>
    <w:rsid w:val="00BC6E85"/>
    <w:rsid w:val="00BD1C07"/>
    <w:rsid w:val="00BF59AF"/>
    <w:rsid w:val="00BF607A"/>
    <w:rsid w:val="00C17EED"/>
    <w:rsid w:val="00C27F48"/>
    <w:rsid w:val="00C34288"/>
    <w:rsid w:val="00C74743"/>
    <w:rsid w:val="00C820EB"/>
    <w:rsid w:val="00C842B8"/>
    <w:rsid w:val="00C8797D"/>
    <w:rsid w:val="00CA28F1"/>
    <w:rsid w:val="00CA516C"/>
    <w:rsid w:val="00CA63FA"/>
    <w:rsid w:val="00CC0855"/>
    <w:rsid w:val="00CC2B59"/>
    <w:rsid w:val="00CD7F29"/>
    <w:rsid w:val="00CE1CC5"/>
    <w:rsid w:val="00CF5F30"/>
    <w:rsid w:val="00CF78E9"/>
    <w:rsid w:val="00D0666B"/>
    <w:rsid w:val="00D31382"/>
    <w:rsid w:val="00D40F0A"/>
    <w:rsid w:val="00D40F4F"/>
    <w:rsid w:val="00D5015D"/>
    <w:rsid w:val="00D609CB"/>
    <w:rsid w:val="00D61B41"/>
    <w:rsid w:val="00D70C49"/>
    <w:rsid w:val="00D856A8"/>
    <w:rsid w:val="00D91F3F"/>
    <w:rsid w:val="00DB31B8"/>
    <w:rsid w:val="00DC1691"/>
    <w:rsid w:val="00DC1E7A"/>
    <w:rsid w:val="00E16342"/>
    <w:rsid w:val="00E24741"/>
    <w:rsid w:val="00E27F53"/>
    <w:rsid w:val="00E4047E"/>
    <w:rsid w:val="00E4342C"/>
    <w:rsid w:val="00E44AC4"/>
    <w:rsid w:val="00E4707E"/>
    <w:rsid w:val="00E526A8"/>
    <w:rsid w:val="00E6618D"/>
    <w:rsid w:val="00E70A7E"/>
    <w:rsid w:val="00EC490E"/>
    <w:rsid w:val="00ED5C9E"/>
    <w:rsid w:val="00EE0C2C"/>
    <w:rsid w:val="00EF2D7A"/>
    <w:rsid w:val="00F038DD"/>
    <w:rsid w:val="00F07662"/>
    <w:rsid w:val="00F267B9"/>
    <w:rsid w:val="00F35F6D"/>
    <w:rsid w:val="00F56103"/>
    <w:rsid w:val="00F64C51"/>
    <w:rsid w:val="00F70587"/>
    <w:rsid w:val="00F71BD7"/>
    <w:rsid w:val="00F72167"/>
    <w:rsid w:val="00F83B96"/>
    <w:rsid w:val="00F85F7F"/>
    <w:rsid w:val="00FA4123"/>
    <w:rsid w:val="00FA4D4A"/>
    <w:rsid w:val="00FB2623"/>
    <w:rsid w:val="00FB7160"/>
    <w:rsid w:val="00FC3F5C"/>
    <w:rsid w:val="00FC4716"/>
    <w:rsid w:val="00FE5BDF"/>
    <w:rsid w:val="00FF2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424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Book" w:eastAsiaTheme="minorEastAsia" w:hAnsi="Avenir Book"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5906"/>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15906"/>
    <w:rPr>
      <w:rFonts w:ascii="Times New Roman" w:eastAsia="Times New Roman" w:hAnsi="Times New Roman" w:cs="Times New Roman"/>
      <w:sz w:val="24"/>
      <w:szCs w:val="24"/>
    </w:rPr>
  </w:style>
  <w:style w:type="paragraph" w:styleId="ListParagraph">
    <w:name w:val="List Paragraph"/>
    <w:basedOn w:val="Normal"/>
    <w:uiPriority w:val="34"/>
    <w:qFormat/>
    <w:rsid w:val="00713B25"/>
    <w:pPr>
      <w:ind w:left="720"/>
      <w:contextualSpacing/>
    </w:pPr>
  </w:style>
  <w:style w:type="table" w:styleId="LightList-Accent1">
    <w:name w:val="Light List Accent 1"/>
    <w:basedOn w:val="TableNormal"/>
    <w:uiPriority w:val="61"/>
    <w:rsid w:val="007E4DC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1220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0F3"/>
    <w:rPr>
      <w:rFonts w:ascii="Lucida Grande" w:hAnsi="Lucida Grande" w:cs="Lucida Grande"/>
      <w:sz w:val="18"/>
      <w:szCs w:val="18"/>
    </w:rPr>
  </w:style>
  <w:style w:type="paragraph" w:styleId="FootnoteText">
    <w:name w:val="footnote text"/>
    <w:basedOn w:val="Normal"/>
    <w:link w:val="FootnoteTextChar"/>
    <w:uiPriority w:val="99"/>
    <w:unhideWhenUsed/>
    <w:rsid w:val="00542240"/>
    <w:rPr>
      <w:sz w:val="24"/>
      <w:szCs w:val="24"/>
    </w:rPr>
  </w:style>
  <w:style w:type="character" w:customStyle="1" w:styleId="FootnoteTextChar">
    <w:name w:val="Footnote Text Char"/>
    <w:basedOn w:val="DefaultParagraphFont"/>
    <w:link w:val="FootnoteText"/>
    <w:uiPriority w:val="99"/>
    <w:rsid w:val="00542240"/>
    <w:rPr>
      <w:sz w:val="24"/>
      <w:szCs w:val="24"/>
    </w:rPr>
  </w:style>
  <w:style w:type="character" w:styleId="FootnoteReference">
    <w:name w:val="footnote reference"/>
    <w:basedOn w:val="DefaultParagraphFont"/>
    <w:uiPriority w:val="99"/>
    <w:unhideWhenUsed/>
    <w:rsid w:val="00542240"/>
    <w:rPr>
      <w:vertAlign w:val="superscript"/>
    </w:rPr>
  </w:style>
  <w:style w:type="paragraph" w:styleId="NormalWeb">
    <w:name w:val="Normal (Web)"/>
    <w:basedOn w:val="Normal"/>
    <w:uiPriority w:val="99"/>
    <w:semiHidden/>
    <w:unhideWhenUsed/>
    <w:rsid w:val="003F5C06"/>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1E3F51"/>
    <w:rPr>
      <w:sz w:val="16"/>
      <w:szCs w:val="16"/>
    </w:rPr>
  </w:style>
  <w:style w:type="paragraph" w:styleId="CommentText">
    <w:name w:val="annotation text"/>
    <w:basedOn w:val="Normal"/>
    <w:link w:val="CommentTextChar"/>
    <w:uiPriority w:val="99"/>
    <w:semiHidden/>
    <w:unhideWhenUsed/>
    <w:rsid w:val="001E3F51"/>
    <w:rPr>
      <w:sz w:val="20"/>
      <w:szCs w:val="20"/>
    </w:rPr>
  </w:style>
  <w:style w:type="character" w:customStyle="1" w:styleId="CommentTextChar">
    <w:name w:val="Comment Text Char"/>
    <w:basedOn w:val="DefaultParagraphFont"/>
    <w:link w:val="CommentText"/>
    <w:uiPriority w:val="99"/>
    <w:semiHidden/>
    <w:rsid w:val="001E3F51"/>
    <w:rPr>
      <w:sz w:val="20"/>
      <w:szCs w:val="20"/>
    </w:rPr>
  </w:style>
  <w:style w:type="paragraph" w:styleId="CommentSubject">
    <w:name w:val="annotation subject"/>
    <w:basedOn w:val="CommentText"/>
    <w:next w:val="CommentText"/>
    <w:link w:val="CommentSubjectChar"/>
    <w:uiPriority w:val="99"/>
    <w:semiHidden/>
    <w:unhideWhenUsed/>
    <w:rsid w:val="001E3F51"/>
    <w:rPr>
      <w:b/>
      <w:bCs/>
    </w:rPr>
  </w:style>
  <w:style w:type="character" w:customStyle="1" w:styleId="CommentSubjectChar">
    <w:name w:val="Comment Subject Char"/>
    <w:basedOn w:val="CommentTextChar"/>
    <w:link w:val="CommentSubject"/>
    <w:uiPriority w:val="99"/>
    <w:semiHidden/>
    <w:rsid w:val="001E3F51"/>
    <w:rPr>
      <w:b/>
      <w:bCs/>
      <w:sz w:val="20"/>
      <w:szCs w:val="20"/>
    </w:rPr>
  </w:style>
  <w:style w:type="paragraph" w:styleId="Footer">
    <w:name w:val="footer"/>
    <w:basedOn w:val="Normal"/>
    <w:link w:val="FooterChar"/>
    <w:uiPriority w:val="99"/>
    <w:unhideWhenUsed/>
    <w:rsid w:val="001215F1"/>
    <w:pPr>
      <w:tabs>
        <w:tab w:val="center" w:pos="4680"/>
        <w:tab w:val="right" w:pos="9360"/>
      </w:tabs>
    </w:pPr>
  </w:style>
  <w:style w:type="character" w:customStyle="1" w:styleId="FooterChar">
    <w:name w:val="Footer Char"/>
    <w:basedOn w:val="DefaultParagraphFont"/>
    <w:link w:val="Footer"/>
    <w:uiPriority w:val="99"/>
    <w:rsid w:val="001215F1"/>
  </w:style>
  <w:style w:type="table" w:styleId="TableGrid">
    <w:name w:val="Table Grid"/>
    <w:basedOn w:val="TableNormal"/>
    <w:uiPriority w:val="59"/>
    <w:rsid w:val="002C7BD3"/>
    <w:rPr>
      <w:rFonts w:ascii="Helvetica Neue" w:hAnsi="Helvetica Neu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6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Book" w:eastAsiaTheme="minorEastAsia" w:hAnsi="Avenir Book"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5906"/>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15906"/>
    <w:rPr>
      <w:rFonts w:ascii="Times New Roman" w:eastAsia="Times New Roman" w:hAnsi="Times New Roman" w:cs="Times New Roman"/>
      <w:sz w:val="24"/>
      <w:szCs w:val="24"/>
    </w:rPr>
  </w:style>
  <w:style w:type="paragraph" w:styleId="ListParagraph">
    <w:name w:val="List Paragraph"/>
    <w:basedOn w:val="Normal"/>
    <w:uiPriority w:val="34"/>
    <w:qFormat/>
    <w:rsid w:val="00713B25"/>
    <w:pPr>
      <w:ind w:left="720"/>
      <w:contextualSpacing/>
    </w:pPr>
  </w:style>
  <w:style w:type="table" w:styleId="LightList-Accent1">
    <w:name w:val="Light List Accent 1"/>
    <w:basedOn w:val="TableNormal"/>
    <w:uiPriority w:val="61"/>
    <w:rsid w:val="007E4DC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1220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0F3"/>
    <w:rPr>
      <w:rFonts w:ascii="Lucida Grande" w:hAnsi="Lucida Grande" w:cs="Lucida Grande"/>
      <w:sz w:val="18"/>
      <w:szCs w:val="18"/>
    </w:rPr>
  </w:style>
  <w:style w:type="paragraph" w:styleId="FootnoteText">
    <w:name w:val="footnote text"/>
    <w:basedOn w:val="Normal"/>
    <w:link w:val="FootnoteTextChar"/>
    <w:uiPriority w:val="99"/>
    <w:unhideWhenUsed/>
    <w:rsid w:val="00542240"/>
    <w:rPr>
      <w:sz w:val="24"/>
      <w:szCs w:val="24"/>
    </w:rPr>
  </w:style>
  <w:style w:type="character" w:customStyle="1" w:styleId="FootnoteTextChar">
    <w:name w:val="Footnote Text Char"/>
    <w:basedOn w:val="DefaultParagraphFont"/>
    <w:link w:val="FootnoteText"/>
    <w:uiPriority w:val="99"/>
    <w:rsid w:val="00542240"/>
    <w:rPr>
      <w:sz w:val="24"/>
      <w:szCs w:val="24"/>
    </w:rPr>
  </w:style>
  <w:style w:type="character" w:styleId="FootnoteReference">
    <w:name w:val="footnote reference"/>
    <w:basedOn w:val="DefaultParagraphFont"/>
    <w:uiPriority w:val="99"/>
    <w:unhideWhenUsed/>
    <w:rsid w:val="00542240"/>
    <w:rPr>
      <w:vertAlign w:val="superscript"/>
    </w:rPr>
  </w:style>
  <w:style w:type="paragraph" w:styleId="NormalWeb">
    <w:name w:val="Normal (Web)"/>
    <w:basedOn w:val="Normal"/>
    <w:uiPriority w:val="99"/>
    <w:semiHidden/>
    <w:unhideWhenUsed/>
    <w:rsid w:val="003F5C06"/>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1E3F51"/>
    <w:rPr>
      <w:sz w:val="16"/>
      <w:szCs w:val="16"/>
    </w:rPr>
  </w:style>
  <w:style w:type="paragraph" w:styleId="CommentText">
    <w:name w:val="annotation text"/>
    <w:basedOn w:val="Normal"/>
    <w:link w:val="CommentTextChar"/>
    <w:uiPriority w:val="99"/>
    <w:semiHidden/>
    <w:unhideWhenUsed/>
    <w:rsid w:val="001E3F51"/>
    <w:rPr>
      <w:sz w:val="20"/>
      <w:szCs w:val="20"/>
    </w:rPr>
  </w:style>
  <w:style w:type="character" w:customStyle="1" w:styleId="CommentTextChar">
    <w:name w:val="Comment Text Char"/>
    <w:basedOn w:val="DefaultParagraphFont"/>
    <w:link w:val="CommentText"/>
    <w:uiPriority w:val="99"/>
    <w:semiHidden/>
    <w:rsid w:val="001E3F51"/>
    <w:rPr>
      <w:sz w:val="20"/>
      <w:szCs w:val="20"/>
    </w:rPr>
  </w:style>
  <w:style w:type="paragraph" w:styleId="CommentSubject">
    <w:name w:val="annotation subject"/>
    <w:basedOn w:val="CommentText"/>
    <w:next w:val="CommentText"/>
    <w:link w:val="CommentSubjectChar"/>
    <w:uiPriority w:val="99"/>
    <w:semiHidden/>
    <w:unhideWhenUsed/>
    <w:rsid w:val="001E3F51"/>
    <w:rPr>
      <w:b/>
      <w:bCs/>
    </w:rPr>
  </w:style>
  <w:style w:type="character" w:customStyle="1" w:styleId="CommentSubjectChar">
    <w:name w:val="Comment Subject Char"/>
    <w:basedOn w:val="CommentTextChar"/>
    <w:link w:val="CommentSubject"/>
    <w:uiPriority w:val="99"/>
    <w:semiHidden/>
    <w:rsid w:val="001E3F51"/>
    <w:rPr>
      <w:b/>
      <w:bCs/>
      <w:sz w:val="20"/>
      <w:szCs w:val="20"/>
    </w:rPr>
  </w:style>
  <w:style w:type="paragraph" w:styleId="Footer">
    <w:name w:val="footer"/>
    <w:basedOn w:val="Normal"/>
    <w:link w:val="FooterChar"/>
    <w:uiPriority w:val="99"/>
    <w:unhideWhenUsed/>
    <w:rsid w:val="001215F1"/>
    <w:pPr>
      <w:tabs>
        <w:tab w:val="center" w:pos="4680"/>
        <w:tab w:val="right" w:pos="9360"/>
      </w:tabs>
    </w:pPr>
  </w:style>
  <w:style w:type="character" w:customStyle="1" w:styleId="FooterChar">
    <w:name w:val="Footer Char"/>
    <w:basedOn w:val="DefaultParagraphFont"/>
    <w:link w:val="Footer"/>
    <w:uiPriority w:val="99"/>
    <w:rsid w:val="001215F1"/>
  </w:style>
  <w:style w:type="table" w:styleId="TableGrid">
    <w:name w:val="Table Grid"/>
    <w:basedOn w:val="TableNormal"/>
    <w:uiPriority w:val="59"/>
    <w:rsid w:val="002C7BD3"/>
    <w:rPr>
      <w:rFonts w:ascii="Helvetica Neue" w:hAnsi="Helvetica Neu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6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935349">
      <w:bodyDiv w:val="1"/>
      <w:marLeft w:val="0"/>
      <w:marRight w:val="0"/>
      <w:marTop w:val="0"/>
      <w:marBottom w:val="0"/>
      <w:divBdr>
        <w:top w:val="none" w:sz="0" w:space="0" w:color="auto"/>
        <w:left w:val="none" w:sz="0" w:space="0" w:color="auto"/>
        <w:bottom w:val="none" w:sz="0" w:space="0" w:color="auto"/>
        <w:right w:val="none" w:sz="0" w:space="0" w:color="auto"/>
      </w:divBdr>
      <w:divsChild>
        <w:div w:id="1416242754">
          <w:marLeft w:val="1800"/>
          <w:marRight w:val="0"/>
          <w:marTop w:val="0"/>
          <w:marBottom w:val="0"/>
          <w:divBdr>
            <w:top w:val="none" w:sz="0" w:space="0" w:color="auto"/>
            <w:left w:val="none" w:sz="0" w:space="0" w:color="auto"/>
            <w:bottom w:val="none" w:sz="0" w:space="0" w:color="auto"/>
            <w:right w:val="none" w:sz="0" w:space="0" w:color="auto"/>
          </w:divBdr>
        </w:div>
        <w:div w:id="2013020855">
          <w:marLeft w:val="1800"/>
          <w:marRight w:val="0"/>
          <w:marTop w:val="0"/>
          <w:marBottom w:val="0"/>
          <w:divBdr>
            <w:top w:val="none" w:sz="0" w:space="0" w:color="auto"/>
            <w:left w:val="none" w:sz="0" w:space="0" w:color="auto"/>
            <w:bottom w:val="none" w:sz="0" w:space="0" w:color="auto"/>
            <w:right w:val="none" w:sz="0" w:space="0" w:color="auto"/>
          </w:divBdr>
        </w:div>
        <w:div w:id="2045789776">
          <w:marLeft w:val="1800"/>
          <w:marRight w:val="0"/>
          <w:marTop w:val="0"/>
          <w:marBottom w:val="0"/>
          <w:divBdr>
            <w:top w:val="none" w:sz="0" w:space="0" w:color="auto"/>
            <w:left w:val="none" w:sz="0" w:space="0" w:color="auto"/>
            <w:bottom w:val="none" w:sz="0" w:space="0" w:color="auto"/>
            <w:right w:val="none" w:sz="0" w:space="0" w:color="auto"/>
          </w:divBdr>
        </w:div>
      </w:divsChild>
    </w:div>
    <w:div w:id="305932456">
      <w:bodyDiv w:val="1"/>
      <w:marLeft w:val="0"/>
      <w:marRight w:val="0"/>
      <w:marTop w:val="0"/>
      <w:marBottom w:val="0"/>
      <w:divBdr>
        <w:top w:val="none" w:sz="0" w:space="0" w:color="auto"/>
        <w:left w:val="none" w:sz="0" w:space="0" w:color="auto"/>
        <w:bottom w:val="none" w:sz="0" w:space="0" w:color="auto"/>
        <w:right w:val="none" w:sz="0" w:space="0" w:color="auto"/>
      </w:divBdr>
      <w:divsChild>
        <w:div w:id="307365328">
          <w:marLeft w:val="547"/>
          <w:marRight w:val="0"/>
          <w:marTop w:val="96"/>
          <w:marBottom w:val="0"/>
          <w:divBdr>
            <w:top w:val="none" w:sz="0" w:space="0" w:color="auto"/>
            <w:left w:val="none" w:sz="0" w:space="0" w:color="auto"/>
            <w:bottom w:val="none" w:sz="0" w:space="0" w:color="auto"/>
            <w:right w:val="none" w:sz="0" w:space="0" w:color="auto"/>
          </w:divBdr>
        </w:div>
      </w:divsChild>
    </w:div>
    <w:div w:id="569121591">
      <w:bodyDiv w:val="1"/>
      <w:marLeft w:val="0"/>
      <w:marRight w:val="0"/>
      <w:marTop w:val="0"/>
      <w:marBottom w:val="0"/>
      <w:divBdr>
        <w:top w:val="none" w:sz="0" w:space="0" w:color="auto"/>
        <w:left w:val="none" w:sz="0" w:space="0" w:color="auto"/>
        <w:bottom w:val="none" w:sz="0" w:space="0" w:color="auto"/>
        <w:right w:val="none" w:sz="0" w:space="0" w:color="auto"/>
      </w:divBdr>
    </w:div>
    <w:div w:id="956259699">
      <w:bodyDiv w:val="1"/>
      <w:marLeft w:val="0"/>
      <w:marRight w:val="0"/>
      <w:marTop w:val="0"/>
      <w:marBottom w:val="0"/>
      <w:divBdr>
        <w:top w:val="none" w:sz="0" w:space="0" w:color="auto"/>
        <w:left w:val="none" w:sz="0" w:space="0" w:color="auto"/>
        <w:bottom w:val="none" w:sz="0" w:space="0" w:color="auto"/>
        <w:right w:val="none" w:sz="0" w:space="0" w:color="auto"/>
      </w:divBdr>
    </w:div>
    <w:div w:id="1327324309">
      <w:bodyDiv w:val="1"/>
      <w:marLeft w:val="0"/>
      <w:marRight w:val="0"/>
      <w:marTop w:val="0"/>
      <w:marBottom w:val="0"/>
      <w:divBdr>
        <w:top w:val="none" w:sz="0" w:space="0" w:color="auto"/>
        <w:left w:val="none" w:sz="0" w:space="0" w:color="auto"/>
        <w:bottom w:val="none" w:sz="0" w:space="0" w:color="auto"/>
        <w:right w:val="none" w:sz="0" w:space="0" w:color="auto"/>
      </w:divBdr>
      <w:divsChild>
        <w:div w:id="1559169507">
          <w:marLeft w:val="547"/>
          <w:marRight w:val="0"/>
          <w:marTop w:val="96"/>
          <w:marBottom w:val="0"/>
          <w:divBdr>
            <w:top w:val="none" w:sz="0" w:space="0" w:color="auto"/>
            <w:left w:val="none" w:sz="0" w:space="0" w:color="auto"/>
            <w:bottom w:val="none" w:sz="0" w:space="0" w:color="auto"/>
            <w:right w:val="none" w:sz="0" w:space="0" w:color="auto"/>
          </w:divBdr>
        </w:div>
      </w:divsChild>
    </w:div>
    <w:div w:id="1510481829">
      <w:bodyDiv w:val="1"/>
      <w:marLeft w:val="0"/>
      <w:marRight w:val="0"/>
      <w:marTop w:val="0"/>
      <w:marBottom w:val="0"/>
      <w:divBdr>
        <w:top w:val="none" w:sz="0" w:space="0" w:color="auto"/>
        <w:left w:val="none" w:sz="0" w:space="0" w:color="auto"/>
        <w:bottom w:val="none" w:sz="0" w:space="0" w:color="auto"/>
        <w:right w:val="none" w:sz="0" w:space="0" w:color="auto"/>
      </w:divBdr>
    </w:div>
    <w:div w:id="1619294802">
      <w:bodyDiv w:val="1"/>
      <w:marLeft w:val="0"/>
      <w:marRight w:val="0"/>
      <w:marTop w:val="0"/>
      <w:marBottom w:val="0"/>
      <w:divBdr>
        <w:top w:val="none" w:sz="0" w:space="0" w:color="auto"/>
        <w:left w:val="none" w:sz="0" w:space="0" w:color="auto"/>
        <w:bottom w:val="none" w:sz="0" w:space="0" w:color="auto"/>
        <w:right w:val="none" w:sz="0" w:space="0" w:color="auto"/>
      </w:divBdr>
      <w:divsChild>
        <w:div w:id="1288197028">
          <w:marLeft w:val="547"/>
          <w:marRight w:val="0"/>
          <w:marTop w:val="96"/>
          <w:marBottom w:val="0"/>
          <w:divBdr>
            <w:top w:val="none" w:sz="0" w:space="0" w:color="auto"/>
            <w:left w:val="none" w:sz="0" w:space="0" w:color="auto"/>
            <w:bottom w:val="none" w:sz="0" w:space="0" w:color="auto"/>
            <w:right w:val="none" w:sz="0" w:space="0" w:color="auto"/>
          </w:divBdr>
        </w:div>
      </w:divsChild>
    </w:div>
    <w:div w:id="1876116434">
      <w:bodyDiv w:val="1"/>
      <w:marLeft w:val="0"/>
      <w:marRight w:val="0"/>
      <w:marTop w:val="0"/>
      <w:marBottom w:val="0"/>
      <w:divBdr>
        <w:top w:val="none" w:sz="0" w:space="0" w:color="auto"/>
        <w:left w:val="none" w:sz="0" w:space="0" w:color="auto"/>
        <w:bottom w:val="none" w:sz="0" w:space="0" w:color="auto"/>
        <w:right w:val="none" w:sz="0" w:space="0" w:color="auto"/>
      </w:divBdr>
      <w:divsChild>
        <w:div w:id="1681854678">
          <w:marLeft w:val="547"/>
          <w:marRight w:val="0"/>
          <w:marTop w:val="96"/>
          <w:marBottom w:val="0"/>
          <w:divBdr>
            <w:top w:val="none" w:sz="0" w:space="0" w:color="auto"/>
            <w:left w:val="none" w:sz="0" w:space="0" w:color="auto"/>
            <w:bottom w:val="none" w:sz="0" w:space="0" w:color="auto"/>
            <w:right w:val="none" w:sz="0" w:space="0" w:color="auto"/>
          </w:divBdr>
        </w:div>
      </w:divsChild>
    </w:div>
    <w:div w:id="1905212019">
      <w:bodyDiv w:val="1"/>
      <w:marLeft w:val="0"/>
      <w:marRight w:val="0"/>
      <w:marTop w:val="0"/>
      <w:marBottom w:val="0"/>
      <w:divBdr>
        <w:top w:val="none" w:sz="0" w:space="0" w:color="auto"/>
        <w:left w:val="none" w:sz="0" w:space="0" w:color="auto"/>
        <w:bottom w:val="none" w:sz="0" w:space="0" w:color="auto"/>
        <w:right w:val="none" w:sz="0" w:space="0" w:color="auto"/>
      </w:divBdr>
      <w:divsChild>
        <w:div w:id="286472469">
          <w:marLeft w:val="547"/>
          <w:marRight w:val="0"/>
          <w:marTop w:val="96"/>
          <w:marBottom w:val="0"/>
          <w:divBdr>
            <w:top w:val="none" w:sz="0" w:space="0" w:color="auto"/>
            <w:left w:val="none" w:sz="0" w:space="0" w:color="auto"/>
            <w:bottom w:val="none" w:sz="0" w:space="0" w:color="auto"/>
            <w:right w:val="none" w:sz="0" w:space="0" w:color="auto"/>
          </w:divBdr>
        </w:div>
      </w:divsChild>
    </w:div>
    <w:div w:id="2084402923">
      <w:bodyDiv w:val="1"/>
      <w:marLeft w:val="0"/>
      <w:marRight w:val="0"/>
      <w:marTop w:val="0"/>
      <w:marBottom w:val="0"/>
      <w:divBdr>
        <w:top w:val="none" w:sz="0" w:space="0" w:color="auto"/>
        <w:left w:val="none" w:sz="0" w:space="0" w:color="auto"/>
        <w:bottom w:val="none" w:sz="0" w:space="0" w:color="auto"/>
        <w:right w:val="none" w:sz="0" w:space="0" w:color="auto"/>
      </w:divBdr>
      <w:divsChild>
        <w:div w:id="308021550">
          <w:marLeft w:val="547"/>
          <w:marRight w:val="0"/>
          <w:marTop w:val="96"/>
          <w:marBottom w:val="0"/>
          <w:divBdr>
            <w:top w:val="none" w:sz="0" w:space="0" w:color="auto"/>
            <w:left w:val="none" w:sz="0" w:space="0" w:color="auto"/>
            <w:bottom w:val="none" w:sz="0" w:space="0" w:color="auto"/>
            <w:right w:val="none" w:sz="0" w:space="0" w:color="auto"/>
          </w:divBdr>
        </w:div>
        <w:div w:id="1195773413">
          <w:marLeft w:val="547"/>
          <w:marRight w:val="0"/>
          <w:marTop w:val="0"/>
          <w:marBottom w:val="0"/>
          <w:divBdr>
            <w:top w:val="none" w:sz="0" w:space="0" w:color="auto"/>
            <w:left w:val="none" w:sz="0" w:space="0" w:color="auto"/>
            <w:bottom w:val="none" w:sz="0" w:space="0" w:color="auto"/>
            <w:right w:val="none" w:sz="0" w:space="0" w:color="auto"/>
          </w:divBdr>
        </w:div>
        <w:div w:id="581258106">
          <w:marLeft w:val="547"/>
          <w:marRight w:val="0"/>
          <w:marTop w:val="0"/>
          <w:marBottom w:val="0"/>
          <w:divBdr>
            <w:top w:val="none" w:sz="0" w:space="0" w:color="auto"/>
            <w:left w:val="none" w:sz="0" w:space="0" w:color="auto"/>
            <w:bottom w:val="none" w:sz="0" w:space="0" w:color="auto"/>
            <w:right w:val="none" w:sz="0" w:space="0" w:color="auto"/>
          </w:divBdr>
        </w:div>
        <w:div w:id="1753815106">
          <w:marLeft w:val="547"/>
          <w:marRight w:val="0"/>
          <w:marTop w:val="0"/>
          <w:marBottom w:val="0"/>
          <w:divBdr>
            <w:top w:val="none" w:sz="0" w:space="0" w:color="auto"/>
            <w:left w:val="none" w:sz="0" w:space="0" w:color="auto"/>
            <w:bottom w:val="none" w:sz="0" w:space="0" w:color="auto"/>
            <w:right w:val="none" w:sz="0" w:space="0" w:color="auto"/>
          </w:divBdr>
        </w:div>
        <w:div w:id="129255195">
          <w:marLeft w:val="547"/>
          <w:marRight w:val="0"/>
          <w:marTop w:val="0"/>
          <w:marBottom w:val="0"/>
          <w:divBdr>
            <w:top w:val="none" w:sz="0" w:space="0" w:color="auto"/>
            <w:left w:val="none" w:sz="0" w:space="0" w:color="auto"/>
            <w:bottom w:val="none" w:sz="0" w:space="0" w:color="auto"/>
            <w:right w:val="none" w:sz="0" w:space="0" w:color="auto"/>
          </w:divBdr>
        </w:div>
      </w:divsChild>
    </w:div>
    <w:div w:id="2124573047">
      <w:bodyDiv w:val="1"/>
      <w:marLeft w:val="0"/>
      <w:marRight w:val="0"/>
      <w:marTop w:val="0"/>
      <w:marBottom w:val="0"/>
      <w:divBdr>
        <w:top w:val="none" w:sz="0" w:space="0" w:color="auto"/>
        <w:left w:val="none" w:sz="0" w:space="0" w:color="auto"/>
        <w:bottom w:val="none" w:sz="0" w:space="0" w:color="auto"/>
        <w:right w:val="none" w:sz="0" w:space="0" w:color="auto"/>
      </w:divBdr>
      <w:divsChild>
        <w:div w:id="445152404">
          <w:marLeft w:val="547"/>
          <w:marRight w:val="0"/>
          <w:marTop w:val="115"/>
          <w:marBottom w:val="0"/>
          <w:divBdr>
            <w:top w:val="none" w:sz="0" w:space="0" w:color="auto"/>
            <w:left w:val="none" w:sz="0" w:space="0" w:color="auto"/>
            <w:bottom w:val="none" w:sz="0" w:space="0" w:color="auto"/>
            <w:right w:val="none" w:sz="0" w:space="0" w:color="auto"/>
          </w:divBdr>
        </w:div>
        <w:div w:id="686441821">
          <w:marLeft w:val="547"/>
          <w:marRight w:val="0"/>
          <w:marTop w:val="115"/>
          <w:marBottom w:val="0"/>
          <w:divBdr>
            <w:top w:val="none" w:sz="0" w:space="0" w:color="auto"/>
            <w:left w:val="none" w:sz="0" w:space="0" w:color="auto"/>
            <w:bottom w:val="none" w:sz="0" w:space="0" w:color="auto"/>
            <w:right w:val="none" w:sz="0" w:space="0" w:color="auto"/>
          </w:divBdr>
        </w:div>
        <w:div w:id="2069301220">
          <w:marLeft w:val="547"/>
          <w:marRight w:val="0"/>
          <w:marTop w:val="115"/>
          <w:marBottom w:val="0"/>
          <w:divBdr>
            <w:top w:val="none" w:sz="0" w:space="0" w:color="auto"/>
            <w:left w:val="none" w:sz="0" w:space="0" w:color="auto"/>
            <w:bottom w:val="none" w:sz="0" w:space="0" w:color="auto"/>
            <w:right w:val="none" w:sz="0" w:space="0" w:color="auto"/>
          </w:divBdr>
        </w:div>
        <w:div w:id="1952318312">
          <w:marLeft w:val="547"/>
          <w:marRight w:val="0"/>
          <w:marTop w:val="115"/>
          <w:marBottom w:val="0"/>
          <w:divBdr>
            <w:top w:val="none" w:sz="0" w:space="0" w:color="auto"/>
            <w:left w:val="none" w:sz="0" w:space="0" w:color="auto"/>
            <w:bottom w:val="none" w:sz="0" w:space="0" w:color="auto"/>
            <w:right w:val="none" w:sz="0" w:space="0" w:color="auto"/>
          </w:divBdr>
        </w:div>
        <w:div w:id="1644039943">
          <w:marLeft w:val="547"/>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FA570-8BA6-4B38-A64A-C54BF13A01CF}">
  <ds:schemaRefs>
    <ds:schemaRef ds:uri="http://schemas.openxmlformats.org/officeDocument/2006/bibliography"/>
  </ds:schemaRefs>
</ds:datastoreItem>
</file>

<file path=customXml/itemProps2.xml><?xml version="1.0" encoding="utf-8"?>
<ds:datastoreItem xmlns:ds="http://schemas.openxmlformats.org/officeDocument/2006/customXml" ds:itemID="{096F166C-BE77-4E91-87D7-AEB494DE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6528</Words>
  <Characters>37214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43655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marydean purves</dc:creator>
  <cp:lastModifiedBy>mshapiro</cp:lastModifiedBy>
  <cp:revision>2</cp:revision>
  <cp:lastPrinted>2014-04-11T17:55:00Z</cp:lastPrinted>
  <dcterms:created xsi:type="dcterms:W3CDTF">2014-08-18T18:45:00Z</dcterms:created>
  <dcterms:modified xsi:type="dcterms:W3CDTF">2014-08-18T18:45:00Z</dcterms:modified>
</cp:coreProperties>
</file>