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CE" w:rsidRPr="00E91D32" w:rsidRDefault="009511CE" w:rsidP="00B05AE6">
      <w:pPr>
        <w:jc w:val="right"/>
        <w:rPr>
          <w:rFonts w:ascii="Tahoma" w:hAnsi="Tahoma" w:cs="Tahoma"/>
          <w:sz w:val="24"/>
          <w:szCs w:val="24"/>
        </w:rPr>
      </w:pPr>
      <w:r w:rsidRPr="009511CE">
        <w:rPr>
          <w:rFonts w:ascii="Tahoma" w:eastAsia="Times New Roman" w:hAnsi="Tahoma" w:cs="Tahoma"/>
          <w:sz w:val="28"/>
          <w:szCs w:val="28"/>
          <w:lang w:val="en-US"/>
        </w:rPr>
        <w:t xml:space="preserve">Group:  </w:t>
      </w:r>
      <w:r>
        <w:rPr>
          <w:rFonts w:ascii="Tahoma" w:eastAsia="Times New Roman" w:hAnsi="Tahoma" w:cs="Tahoma"/>
          <w:sz w:val="28"/>
          <w:szCs w:val="28"/>
        </w:rPr>
        <w:sym w:font="Wingdings" w:char="F071"/>
      </w:r>
      <w:r w:rsidRPr="009511CE">
        <w:rPr>
          <w:rFonts w:ascii="Tahoma" w:eastAsia="Times New Roman" w:hAnsi="Tahoma" w:cs="Tahoma"/>
          <w:sz w:val="28"/>
          <w:szCs w:val="28"/>
          <w:lang w:val="en-US"/>
        </w:rPr>
        <w:t xml:space="preserve"> Doer    </w:t>
      </w:r>
      <w:r>
        <w:rPr>
          <w:rFonts w:ascii="Tahoma" w:eastAsia="Times New Roman" w:hAnsi="Tahoma" w:cs="Tahoma"/>
          <w:sz w:val="28"/>
          <w:szCs w:val="28"/>
        </w:rPr>
        <w:sym w:font="Wingdings" w:char="F071"/>
      </w:r>
      <w:r w:rsidRPr="009511CE">
        <w:rPr>
          <w:rFonts w:ascii="Tahoma" w:eastAsia="Times New Roman" w:hAnsi="Tahoma" w:cs="Tahoma"/>
          <w:sz w:val="28"/>
          <w:szCs w:val="28"/>
          <w:lang w:val="en-US"/>
        </w:rPr>
        <w:t xml:space="preserve"> Non-Doer</w:t>
      </w:r>
    </w:p>
    <w:p w:rsidR="009511CE" w:rsidRDefault="009511CE" w:rsidP="00D67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sz w:val="36"/>
          <w:szCs w:val="36"/>
          <w:lang w:val="en-US"/>
        </w:rPr>
        <w:t xml:space="preserve">Barrier Analysis Questionnaire on </w:t>
      </w:r>
      <w:r w:rsidR="00B05AE6">
        <w:rPr>
          <w:rFonts w:ascii="Tahoma" w:eastAsia="Times New Roman" w:hAnsi="Tahoma" w:cs="Tahoma"/>
          <w:b/>
          <w:sz w:val="36"/>
          <w:szCs w:val="36"/>
          <w:lang w:val="en-US"/>
        </w:rPr>
        <w:t>Complementary Feeding (Meal F</w:t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>requency</w:t>
      </w:r>
      <w:r w:rsidR="00B05AE6">
        <w:rPr>
          <w:rFonts w:ascii="Tahoma" w:eastAsia="Times New Roman" w:hAnsi="Tahoma" w:cs="Tahoma"/>
          <w:b/>
          <w:sz w:val="36"/>
          <w:szCs w:val="36"/>
          <w:lang w:val="en-US"/>
        </w:rPr>
        <w:t>)</w:t>
      </w:r>
      <w:r>
        <w:rPr>
          <w:rFonts w:ascii="Tahoma" w:eastAsia="Times New Roman" w:hAnsi="Tahoma" w:cs="Tahoma"/>
          <w:b/>
          <w:sz w:val="36"/>
          <w:szCs w:val="36"/>
          <w:lang w:val="en-US"/>
        </w:rPr>
        <w:t xml:space="preserve"> </w:t>
      </w:r>
    </w:p>
    <w:p w:rsidR="009511CE" w:rsidRDefault="009511CE" w:rsidP="00D67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en-ZW"/>
        </w:rPr>
      </w:pPr>
      <w:proofErr w:type="gramStart"/>
      <w:r>
        <w:rPr>
          <w:rFonts w:ascii="Tahoma" w:eastAsia="Times New Roman" w:hAnsi="Tahoma" w:cs="Tahoma"/>
          <w:b/>
          <w:sz w:val="36"/>
          <w:szCs w:val="36"/>
        </w:rPr>
        <w:t>for</w:t>
      </w:r>
      <w:proofErr w:type="gramEnd"/>
      <w:r>
        <w:rPr>
          <w:rFonts w:ascii="Tahoma" w:eastAsia="Times New Roman" w:hAnsi="Tahoma" w:cs="Tahoma"/>
          <w:b/>
          <w:sz w:val="36"/>
          <w:szCs w:val="36"/>
        </w:rPr>
        <w:t xml:space="preserve"> use with Mothers wi</w:t>
      </w:r>
      <w:r w:rsidR="00D67AFC">
        <w:rPr>
          <w:rFonts w:ascii="Tahoma" w:eastAsia="Times New Roman" w:hAnsi="Tahoma" w:cs="Tahoma"/>
          <w:b/>
          <w:sz w:val="36"/>
          <w:szCs w:val="36"/>
        </w:rPr>
        <w:t>th Children 9 – 23 months</w:t>
      </w:r>
    </w:p>
    <w:p w:rsidR="00C94B01" w:rsidRDefault="00C94B01" w:rsidP="009511CE">
      <w:pPr>
        <w:spacing w:line="240" w:lineRule="auto"/>
        <w:rPr>
          <w:rFonts w:ascii="Tahoma" w:eastAsia="Times New Roman" w:hAnsi="Tahoma" w:cs="Tahoma"/>
          <w:b/>
        </w:rPr>
      </w:pPr>
    </w:p>
    <w:p w:rsidR="00C94B01" w:rsidRDefault="00C94B01" w:rsidP="00C94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Behavior Statement</w:t>
      </w:r>
    </w:p>
    <w:p w:rsidR="001F4899" w:rsidRDefault="00C94B01" w:rsidP="00C94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</w:rPr>
      </w:pPr>
      <w:bookmarkStart w:id="0" w:name="_GoBack"/>
      <w:r w:rsidRPr="00C94B01">
        <w:rPr>
          <w:rFonts w:ascii="Tahoma" w:eastAsia="Times New Roman" w:hAnsi="Tahoma" w:cs="Tahoma"/>
        </w:rPr>
        <w:t xml:space="preserve">Mothers of children 9 </w:t>
      </w:r>
      <w:r w:rsidR="001F4899">
        <w:rPr>
          <w:rFonts w:ascii="Tahoma" w:eastAsia="Times New Roman" w:hAnsi="Tahoma" w:cs="Tahoma"/>
        </w:rPr>
        <w:t>– 23 months feed them at least three</w:t>
      </w:r>
      <w:r w:rsidRPr="00C94B01">
        <w:rPr>
          <w:rFonts w:ascii="Tahoma" w:eastAsia="Times New Roman" w:hAnsi="Tahoma" w:cs="Tahoma"/>
        </w:rPr>
        <w:t xml:space="preserve"> </w:t>
      </w:r>
    </w:p>
    <w:p w:rsidR="00C94B01" w:rsidRPr="00C94B01" w:rsidRDefault="00C94B01" w:rsidP="001F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</w:rPr>
      </w:pPr>
      <w:proofErr w:type="gramStart"/>
      <w:r w:rsidRPr="00C94B01">
        <w:rPr>
          <w:rFonts w:ascii="Tahoma" w:eastAsia="Times New Roman" w:hAnsi="Tahoma" w:cs="Tahoma"/>
        </w:rPr>
        <w:t>cooked</w:t>
      </w:r>
      <w:proofErr w:type="gramEnd"/>
      <w:r w:rsidRPr="00C94B01">
        <w:rPr>
          <w:rFonts w:ascii="Tahoma" w:eastAsia="Times New Roman" w:hAnsi="Tahoma" w:cs="Tahoma"/>
        </w:rPr>
        <w:t xml:space="preserve"> meals a day</w:t>
      </w:r>
      <w:r w:rsidR="001F4899">
        <w:rPr>
          <w:rFonts w:ascii="Tahoma" w:eastAsia="Times New Roman" w:hAnsi="Tahoma" w:cs="Tahoma"/>
        </w:rPr>
        <w:t xml:space="preserve"> </w:t>
      </w:r>
      <w:r w:rsidRPr="00C94B01">
        <w:rPr>
          <w:rFonts w:ascii="Tahoma" w:eastAsia="Times New Roman" w:hAnsi="Tahoma" w:cs="Tahoma"/>
        </w:rPr>
        <w:t>that</w:t>
      </w:r>
      <w:r w:rsidR="001F4899">
        <w:rPr>
          <w:rFonts w:ascii="Tahoma" w:eastAsia="Times New Roman" w:hAnsi="Tahoma" w:cs="Tahoma"/>
        </w:rPr>
        <w:t xml:space="preserve"> contain</w:t>
      </w:r>
      <w:r w:rsidRPr="00C94B01">
        <w:rPr>
          <w:rFonts w:ascii="Tahoma" w:eastAsia="Times New Roman" w:hAnsi="Tahoma" w:cs="Tahoma"/>
        </w:rPr>
        <w:t xml:space="preserve"> a staple food.</w:t>
      </w:r>
    </w:p>
    <w:bookmarkEnd w:id="0"/>
    <w:p w:rsidR="00C94B01" w:rsidRDefault="00C94B01" w:rsidP="009511CE">
      <w:pPr>
        <w:spacing w:line="240" w:lineRule="auto"/>
        <w:rPr>
          <w:rFonts w:ascii="Tahoma" w:eastAsia="Times New Roman" w:hAnsi="Tahoma" w:cs="Tahoma"/>
          <w:b/>
        </w:rPr>
      </w:pPr>
    </w:p>
    <w:p w:rsidR="009511CE" w:rsidRDefault="009511CE" w:rsidP="009511CE">
      <w:pPr>
        <w:spacing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Demographic Data</w:t>
      </w:r>
    </w:p>
    <w:p w:rsidR="009511CE" w:rsidRDefault="009511CE" w:rsidP="009511CE">
      <w:pPr>
        <w:spacing w:after="12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Interviewer’s Name: ___________________</w:t>
      </w:r>
      <w:r>
        <w:rPr>
          <w:rFonts w:ascii="Tahoma" w:eastAsia="Times New Roman" w:hAnsi="Tahoma" w:cs="Tahoma"/>
        </w:rPr>
        <w:tab/>
        <w:t>_____Questionnaire No.: ______</w:t>
      </w:r>
    </w:p>
    <w:p w:rsidR="009511CE" w:rsidRPr="00174BA9" w:rsidRDefault="009511CE" w:rsidP="00174BA9">
      <w:pPr>
        <w:spacing w:after="120" w:line="240" w:lineRule="auto"/>
        <w:ind w:right="-60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Date: ____/___</w:t>
      </w:r>
      <w:r w:rsidR="00C94B01">
        <w:rPr>
          <w:rFonts w:ascii="Tahoma" w:eastAsia="Times New Roman" w:hAnsi="Tahoma" w:cs="Tahoma"/>
        </w:rPr>
        <w:t xml:space="preserve">_/____  </w:t>
      </w:r>
    </w:p>
    <w:p w:rsidR="00B05AE6" w:rsidRPr="001F4899" w:rsidRDefault="009511CE" w:rsidP="00B0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right="-480"/>
        <w:rPr>
          <w:rFonts w:ascii="Tahoma" w:eastAsia="Times New Roman" w:hAnsi="Tahoma" w:cs="Tahoma"/>
          <w:sz w:val="24"/>
          <w:szCs w:val="24"/>
          <w:u w:val="single"/>
        </w:rPr>
      </w:pPr>
      <w:r w:rsidRPr="001F4899">
        <w:rPr>
          <w:rFonts w:ascii="Tahoma" w:eastAsia="Times New Roman" w:hAnsi="Tahoma" w:cs="Tahoma"/>
          <w:sz w:val="24"/>
          <w:szCs w:val="24"/>
          <w:u w:val="single"/>
        </w:rPr>
        <w:t>Scripted Introduction:</w:t>
      </w:r>
    </w:p>
    <w:p w:rsidR="009511CE" w:rsidRPr="001F4899" w:rsidRDefault="009511CE" w:rsidP="00B0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right="-480"/>
        <w:rPr>
          <w:rFonts w:ascii="Tahoma" w:eastAsia="Times New Roman" w:hAnsi="Tahoma" w:cs="Tahoma"/>
          <w:sz w:val="24"/>
          <w:szCs w:val="24"/>
          <w:u w:val="single"/>
        </w:rPr>
      </w:pPr>
      <w:r w:rsidRPr="001F4899">
        <w:rPr>
          <w:rFonts w:ascii="Tahoma" w:eastAsia="Times New Roman" w:hAnsi="Tahoma" w:cs="Tahoma"/>
          <w:sz w:val="24"/>
          <w:szCs w:val="24"/>
        </w:rPr>
        <w:t>Hi, my name is_________; and I am part of a study team looking into child feeding practices.</w:t>
      </w:r>
      <w:r w:rsidR="00B05AE6" w:rsidRPr="001F4899">
        <w:rPr>
          <w:rFonts w:ascii="Tahoma" w:eastAsia="Times New Roman" w:hAnsi="Tahoma" w:cs="Tahoma"/>
          <w:sz w:val="24"/>
          <w:szCs w:val="24"/>
        </w:rPr>
        <w:t xml:space="preserve"> Before I continue, I would like to know the age of your youngest child. </w:t>
      </w:r>
      <w:r w:rsidR="00B05AE6" w:rsidRPr="001F4899">
        <w:rPr>
          <w:rFonts w:ascii="Tahoma" w:eastAsia="Times New Roman" w:hAnsi="Tahoma" w:cs="Tahoma"/>
          <w:i/>
          <w:sz w:val="24"/>
          <w:szCs w:val="24"/>
        </w:rPr>
        <w:t>(Note the age in question 1 and continue if she fits into the priority group for the survey.</w:t>
      </w:r>
      <w:r w:rsidR="009813FB" w:rsidRPr="001F4899">
        <w:rPr>
          <w:rFonts w:ascii="Tahoma" w:eastAsia="Times New Roman" w:hAnsi="Tahoma" w:cs="Tahoma"/>
          <w:i/>
          <w:sz w:val="24"/>
          <w:szCs w:val="24"/>
        </w:rPr>
        <w:t xml:space="preserve"> If the person doesn’t f</w:t>
      </w:r>
      <w:r w:rsidR="00D67AFC" w:rsidRPr="001F4899">
        <w:rPr>
          <w:rFonts w:ascii="Tahoma" w:eastAsia="Times New Roman" w:hAnsi="Tahoma" w:cs="Tahoma"/>
          <w:i/>
          <w:sz w:val="24"/>
          <w:szCs w:val="24"/>
        </w:rPr>
        <w:t xml:space="preserve">it the profile for the survey, </w:t>
      </w:r>
      <w:r w:rsidR="009813FB" w:rsidRPr="001F4899">
        <w:rPr>
          <w:rFonts w:ascii="Tahoma" w:eastAsia="Times New Roman" w:hAnsi="Tahoma" w:cs="Tahoma"/>
          <w:i/>
          <w:sz w:val="24"/>
          <w:szCs w:val="24"/>
        </w:rPr>
        <w:t xml:space="preserve">end the interview. </w:t>
      </w:r>
      <w:r w:rsidR="00B05AE6" w:rsidRPr="001F4899">
        <w:rPr>
          <w:rFonts w:ascii="Tahoma" w:eastAsia="Times New Roman" w:hAnsi="Tahoma" w:cs="Tahoma"/>
          <w:sz w:val="24"/>
          <w:szCs w:val="24"/>
        </w:rPr>
        <w:t xml:space="preserve">) </w:t>
      </w:r>
      <w:r w:rsidRPr="001F4899">
        <w:rPr>
          <w:rFonts w:ascii="Tahoma" w:eastAsia="Times New Roman" w:hAnsi="Tahoma" w:cs="Tahoma"/>
          <w:sz w:val="24"/>
          <w:szCs w:val="24"/>
        </w:rPr>
        <w:t xml:space="preserve">The study includes a discussion of this issue and will take about 20 minutes.  I would like to hear your views on this topic.  You are not obliged to participate in the study and no services will be withheld if you decide not to. </w:t>
      </w:r>
      <w:r w:rsidR="009813FB" w:rsidRPr="001F4899">
        <w:rPr>
          <w:rFonts w:ascii="Tahoma" w:eastAsia="Times New Roman" w:hAnsi="Tahoma" w:cs="Tahoma"/>
          <w:sz w:val="24"/>
          <w:szCs w:val="24"/>
        </w:rPr>
        <w:t xml:space="preserve">If you decide to talk with me </w:t>
      </w:r>
      <w:r w:rsidR="00B05AE6" w:rsidRPr="001F4899">
        <w:rPr>
          <w:rFonts w:ascii="Tahoma" w:eastAsia="Times New Roman" w:hAnsi="Tahoma" w:cs="Tahoma"/>
          <w:sz w:val="24"/>
          <w:szCs w:val="24"/>
        </w:rPr>
        <w:t xml:space="preserve">you will not be compensated in any way or receive any gift or services.  </w:t>
      </w:r>
      <w:r w:rsidRPr="001F4899">
        <w:rPr>
          <w:rFonts w:ascii="Tahoma" w:eastAsia="Times New Roman" w:hAnsi="Tahoma" w:cs="Tahoma"/>
          <w:sz w:val="24"/>
          <w:szCs w:val="24"/>
        </w:rPr>
        <w:t>Everything we discuss will be held in strict confidence and will not be shared with anyone else.</w:t>
      </w:r>
    </w:p>
    <w:p w:rsidR="009511CE" w:rsidRPr="001F4899" w:rsidRDefault="009511CE" w:rsidP="0095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ind w:right="-480"/>
        <w:rPr>
          <w:rFonts w:ascii="Tahoma" w:eastAsia="Times New Roman" w:hAnsi="Tahoma" w:cs="Tahoma"/>
          <w:sz w:val="24"/>
          <w:szCs w:val="24"/>
        </w:rPr>
      </w:pPr>
      <w:r w:rsidRPr="001F4899">
        <w:rPr>
          <w:rFonts w:ascii="Tahoma" w:eastAsia="Times New Roman" w:hAnsi="Tahoma" w:cs="Tahoma"/>
          <w:sz w:val="24"/>
          <w:szCs w:val="24"/>
        </w:rPr>
        <w:t xml:space="preserve">Would you like to participate in the study? </w:t>
      </w:r>
      <w:r w:rsidR="00B417C5" w:rsidRPr="001F4899">
        <w:rPr>
          <w:rFonts w:ascii="Tahoma" w:eastAsia="Times New Roman" w:hAnsi="Tahoma" w:cs="Tahoma"/>
          <w:sz w:val="24"/>
          <w:szCs w:val="24"/>
        </w:rPr>
        <w:t>[If</w:t>
      </w:r>
      <w:r w:rsidRPr="001F4899">
        <w:rPr>
          <w:rFonts w:ascii="Tahoma" w:eastAsia="Times New Roman" w:hAnsi="Tahoma" w:cs="Tahoma"/>
          <w:sz w:val="24"/>
          <w:szCs w:val="24"/>
        </w:rPr>
        <w:t xml:space="preserve"> not, thank them for their time.]</w:t>
      </w:r>
    </w:p>
    <w:p w:rsidR="009511CE" w:rsidRDefault="009511CE" w:rsidP="009511CE">
      <w:r>
        <w:rPr>
          <w:rFonts w:ascii="Tahoma" w:eastAsia="Times New Roman" w:hAnsi="Tahoma" w:cs="Tahoma"/>
          <w:b/>
          <w:sz w:val="28"/>
          <w:szCs w:val="28"/>
        </w:rPr>
        <w:t>Section A.  Behavior Screening Questions</w:t>
      </w:r>
    </w:p>
    <w:p w:rsidR="009511CE" w:rsidRDefault="009511CE" w:rsidP="009511C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old is your youngest child?  _________ months  </w:t>
      </w:r>
    </w:p>
    <w:p w:rsidR="009511CE" w:rsidRDefault="009511CE" w:rsidP="009511CE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DE428A">
        <w:rPr>
          <w:rFonts w:ascii="Tahoma" w:hAnsi="Tahoma" w:cs="Tahoma"/>
          <w:sz w:val="24"/>
          <w:szCs w:val="24"/>
        </w:rPr>
        <w:t xml:space="preserve">a.  </w:t>
      </w:r>
      <w:r w:rsidR="009435B1">
        <w:rPr>
          <w:rFonts w:ascii="Tahoma" w:hAnsi="Tahoma" w:cs="Tahoma"/>
          <w:sz w:val="24"/>
          <w:szCs w:val="24"/>
        </w:rPr>
        <w:t>9</w:t>
      </w:r>
      <w:r w:rsidR="00DE428A">
        <w:rPr>
          <w:rFonts w:ascii="Tahoma" w:hAnsi="Tahoma" w:cs="Tahoma"/>
          <w:sz w:val="24"/>
          <w:szCs w:val="24"/>
        </w:rPr>
        <w:t xml:space="preserve"> </w:t>
      </w:r>
      <w:r w:rsidR="009435B1">
        <w:rPr>
          <w:rFonts w:ascii="Tahoma" w:hAnsi="Tahoma" w:cs="Tahoma"/>
          <w:sz w:val="24"/>
          <w:szCs w:val="24"/>
        </w:rPr>
        <w:t>-</w:t>
      </w:r>
      <w:r w:rsidR="00DE428A">
        <w:rPr>
          <w:rFonts w:ascii="Tahoma" w:hAnsi="Tahoma" w:cs="Tahoma"/>
          <w:sz w:val="24"/>
          <w:szCs w:val="24"/>
        </w:rPr>
        <w:t xml:space="preserve"> </w:t>
      </w:r>
      <w:r w:rsidR="009435B1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 xml:space="preserve"> months</w:t>
      </w:r>
      <w:r w:rsidR="009435B1">
        <w:rPr>
          <w:rFonts w:ascii="Tahoma" w:hAnsi="Tahoma" w:cs="Tahoma"/>
          <w:sz w:val="24"/>
          <w:szCs w:val="24"/>
        </w:rPr>
        <w:t xml:space="preserve"> of age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511CE" w:rsidRDefault="009511CE" w:rsidP="009511CE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27E25">
        <w:rPr>
          <w:rFonts w:ascii="Tahoma" w:hAnsi="Tahoma" w:cs="Tahoma"/>
          <w:sz w:val="24"/>
          <w:szCs w:val="24"/>
        </w:rPr>
        <w:t>≤</w:t>
      </w:r>
      <w:r w:rsidR="00DE428A">
        <w:rPr>
          <w:rFonts w:ascii="Tahoma" w:hAnsi="Tahoma" w:cs="Tahoma"/>
          <w:sz w:val="24"/>
          <w:szCs w:val="24"/>
        </w:rPr>
        <w:t xml:space="preserve"> </w:t>
      </w:r>
      <w:r w:rsidR="009435B1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months </w:t>
      </w:r>
      <w:r>
        <w:rPr>
          <w:rFonts w:ascii="Tahoma" w:eastAsia="Times New Roman" w:hAnsi="Tahoma" w:cs="Tahoma"/>
        </w:rPr>
        <w:sym w:font="Wingdings" w:char="F0E0"/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i/>
        </w:rPr>
        <w:t>End interview and look for another respondent</w:t>
      </w:r>
    </w:p>
    <w:p w:rsidR="009435B1" w:rsidRDefault="009511CE" w:rsidP="009511C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27E25">
        <w:rPr>
          <w:rFonts w:ascii="Tahoma" w:hAnsi="Tahoma" w:cs="Tahoma"/>
          <w:sz w:val="24"/>
          <w:szCs w:val="24"/>
        </w:rPr>
        <w:t>≥</w:t>
      </w:r>
      <w:r w:rsidR="009435B1" w:rsidRPr="009435B1">
        <w:rPr>
          <w:rFonts w:ascii="Tahoma" w:hAnsi="Tahoma" w:cs="Tahoma"/>
          <w:sz w:val="24"/>
          <w:szCs w:val="24"/>
        </w:rPr>
        <w:t xml:space="preserve"> 24 months</w:t>
      </w:r>
      <w:r w:rsidR="009435B1">
        <w:rPr>
          <w:rFonts w:ascii="Tahoma" w:eastAsia="Times New Roman" w:hAnsi="Tahoma" w:cs="Tahoma"/>
        </w:rPr>
        <w:sym w:font="Wingdings" w:char="F0E0"/>
      </w:r>
      <w:r w:rsidR="009435B1">
        <w:rPr>
          <w:rFonts w:ascii="Tahoma" w:eastAsia="Times New Roman" w:hAnsi="Tahoma" w:cs="Tahoma"/>
        </w:rPr>
        <w:t xml:space="preserve"> </w:t>
      </w:r>
      <w:r w:rsidR="009435B1">
        <w:rPr>
          <w:rFonts w:ascii="Tahoma" w:eastAsia="Times New Roman" w:hAnsi="Tahoma" w:cs="Tahoma"/>
          <w:i/>
        </w:rPr>
        <w:t>End interview and look for another respondent</w:t>
      </w:r>
    </w:p>
    <w:p w:rsidR="00F75141" w:rsidRDefault="009435B1" w:rsidP="00F7514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511CE">
        <w:rPr>
          <w:rFonts w:ascii="Tahoma" w:hAnsi="Tahoma" w:cs="Tahoma"/>
          <w:sz w:val="24"/>
          <w:szCs w:val="24"/>
        </w:rPr>
        <w:t>Don’t know</w:t>
      </w:r>
      <w:r w:rsidR="009511CE">
        <w:rPr>
          <w:rFonts w:ascii="Tahoma" w:eastAsia="Times New Roman" w:hAnsi="Tahoma" w:cs="Tahoma"/>
        </w:rPr>
        <w:sym w:font="Wingdings" w:char="F0E0"/>
      </w:r>
      <w:r w:rsidR="009511CE">
        <w:rPr>
          <w:rFonts w:ascii="Tahoma" w:eastAsia="Times New Roman" w:hAnsi="Tahoma" w:cs="Tahoma"/>
        </w:rPr>
        <w:t xml:space="preserve"> </w:t>
      </w:r>
      <w:r w:rsidR="009511CE">
        <w:rPr>
          <w:rFonts w:ascii="Tahoma" w:eastAsia="Times New Roman" w:hAnsi="Tahoma" w:cs="Tahoma"/>
          <w:i/>
        </w:rPr>
        <w:t xml:space="preserve">End interview and look for another respondent </w:t>
      </w:r>
      <w:r w:rsidR="009511CE">
        <w:rPr>
          <w:rFonts w:ascii="Tahoma" w:hAnsi="Tahoma" w:cs="Tahoma"/>
          <w:sz w:val="24"/>
          <w:szCs w:val="24"/>
        </w:rPr>
        <w:t xml:space="preserve"> </w:t>
      </w:r>
    </w:p>
    <w:p w:rsidR="00F75141" w:rsidRPr="009435B1" w:rsidRDefault="00F75141" w:rsidP="00F751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0C8D" w:rsidRPr="00F07487" w:rsidRDefault="009435B1" w:rsidP="00F0748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07487">
        <w:rPr>
          <w:rFonts w:ascii="Tahoma" w:hAnsi="Tahoma" w:cs="Tahoma"/>
          <w:sz w:val="24"/>
          <w:szCs w:val="24"/>
        </w:rPr>
        <w:t>Yesterday, how man</w:t>
      </w:r>
      <w:r w:rsidR="00F75141">
        <w:rPr>
          <w:rFonts w:ascii="Tahoma" w:hAnsi="Tahoma" w:cs="Tahoma"/>
          <w:sz w:val="24"/>
          <w:szCs w:val="24"/>
        </w:rPr>
        <w:t xml:space="preserve">y </w:t>
      </w:r>
      <w:r w:rsidR="00BF7760">
        <w:rPr>
          <w:rFonts w:ascii="Tahoma" w:hAnsi="Tahoma" w:cs="Tahoma"/>
          <w:sz w:val="24"/>
          <w:szCs w:val="24"/>
        </w:rPr>
        <w:t xml:space="preserve">cooked </w:t>
      </w:r>
      <w:r w:rsidR="00F75141">
        <w:rPr>
          <w:rFonts w:ascii="Tahoma" w:hAnsi="Tahoma" w:cs="Tahoma"/>
          <w:sz w:val="24"/>
          <w:szCs w:val="24"/>
        </w:rPr>
        <w:t xml:space="preserve">meals </w:t>
      </w:r>
      <w:r w:rsidR="00364641">
        <w:rPr>
          <w:rFonts w:ascii="Tahoma" w:hAnsi="Tahoma" w:cs="Tahoma"/>
          <w:sz w:val="24"/>
          <w:szCs w:val="24"/>
        </w:rPr>
        <w:t>that contained</w:t>
      </w:r>
      <w:r w:rsidR="00BF7760">
        <w:rPr>
          <w:rFonts w:ascii="Tahoma" w:hAnsi="Tahoma" w:cs="Tahoma"/>
          <w:sz w:val="24"/>
          <w:szCs w:val="24"/>
        </w:rPr>
        <w:t xml:space="preserve"> a staple food like (rice or </w:t>
      </w:r>
      <w:r w:rsidR="00B417C5">
        <w:rPr>
          <w:rFonts w:ascii="Tahoma" w:hAnsi="Tahoma" w:cs="Tahoma"/>
          <w:sz w:val="24"/>
          <w:szCs w:val="24"/>
        </w:rPr>
        <w:t>cornmeal porridge</w:t>
      </w:r>
      <w:ins w:id="1" w:author="Bonnie Kittle" w:date="2013-12-18T13:48:00Z">
        <w:r w:rsidR="00A33B2D">
          <w:rPr>
            <w:rStyle w:val="FootnoteReference"/>
            <w:rFonts w:ascii="Tahoma" w:hAnsi="Tahoma" w:cs="Tahoma"/>
            <w:sz w:val="24"/>
            <w:szCs w:val="24"/>
          </w:rPr>
          <w:footnoteReference w:id="1"/>
        </w:r>
      </w:ins>
      <w:r w:rsidR="00BF7760">
        <w:rPr>
          <w:rFonts w:ascii="Tahoma" w:hAnsi="Tahoma" w:cs="Tahoma"/>
          <w:sz w:val="24"/>
          <w:szCs w:val="24"/>
        </w:rPr>
        <w:t xml:space="preserve">) </w:t>
      </w:r>
      <w:r w:rsidR="00F75141">
        <w:rPr>
          <w:rFonts w:ascii="Tahoma" w:hAnsi="Tahoma" w:cs="Tahoma"/>
          <w:sz w:val="24"/>
          <w:szCs w:val="24"/>
        </w:rPr>
        <w:t>did you feed</w:t>
      </w:r>
      <w:r w:rsidR="00F07487">
        <w:rPr>
          <w:rFonts w:ascii="Tahoma" w:hAnsi="Tahoma" w:cs="Tahoma"/>
          <w:sz w:val="24"/>
          <w:szCs w:val="24"/>
        </w:rPr>
        <w:t xml:space="preserve"> your child</w:t>
      </w:r>
      <w:r w:rsidR="005A5ECB" w:rsidRPr="00F07487">
        <w:rPr>
          <w:rFonts w:ascii="Tahoma" w:hAnsi="Tahoma" w:cs="Tahoma"/>
          <w:sz w:val="24"/>
          <w:szCs w:val="24"/>
        </w:rPr>
        <w:t>?</w:t>
      </w:r>
      <w:r w:rsidR="00A27E25">
        <w:rPr>
          <w:rFonts w:ascii="Tahoma" w:hAnsi="Tahoma" w:cs="Tahoma"/>
          <w:sz w:val="24"/>
          <w:szCs w:val="24"/>
        </w:rPr>
        <w:t xml:space="preserve">    __________ (</w:t>
      </w:r>
      <w:r w:rsidR="00A27E25" w:rsidRPr="00A27E25">
        <w:rPr>
          <w:rFonts w:ascii="Tahoma" w:hAnsi="Tahoma" w:cs="Tahoma"/>
          <w:sz w:val="24"/>
          <w:szCs w:val="24"/>
        </w:rPr>
        <w:sym w:font="Wingdings" w:char="F0DF"/>
      </w:r>
      <w:r w:rsidR="00A27E25">
        <w:rPr>
          <w:rFonts w:ascii="Tahoma" w:hAnsi="Tahoma" w:cs="Tahoma"/>
          <w:sz w:val="24"/>
          <w:szCs w:val="24"/>
        </w:rPr>
        <w:t xml:space="preserve"> write the number of meals)</w:t>
      </w:r>
    </w:p>
    <w:p w:rsidR="00F75141" w:rsidRDefault="00F75141" w:rsidP="00E91D32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A27E25">
        <w:rPr>
          <w:rFonts w:ascii="Tahoma" w:hAnsi="Tahoma" w:cs="Tahoma"/>
          <w:sz w:val="24"/>
          <w:szCs w:val="24"/>
        </w:rPr>
        <w:t xml:space="preserve">a. 3 meals or more meals </w:t>
      </w:r>
      <w:r w:rsidR="004563B8" w:rsidRPr="004563B8">
        <w:rPr>
          <w:rFonts w:ascii="Tahoma" w:hAnsi="Tahoma" w:cs="Tahoma"/>
          <w:sz w:val="24"/>
          <w:szCs w:val="24"/>
        </w:rPr>
        <w:sym w:font="Wingdings" w:char="F0E0"/>
      </w:r>
      <w:r w:rsidR="004563B8">
        <w:rPr>
          <w:rFonts w:ascii="Tahoma" w:hAnsi="Tahoma" w:cs="Tahoma"/>
          <w:sz w:val="24"/>
          <w:szCs w:val="24"/>
        </w:rPr>
        <w:t xml:space="preserve">  </w:t>
      </w:r>
      <w:r w:rsidR="004563B8" w:rsidRPr="004563B8">
        <w:rPr>
          <w:rFonts w:ascii="Tahoma" w:hAnsi="Tahoma" w:cs="Tahoma"/>
          <w:i/>
          <w:sz w:val="24"/>
          <w:szCs w:val="24"/>
        </w:rPr>
        <w:t>Mark as a Doer and continue to Section</w:t>
      </w:r>
      <w:r w:rsidR="004563B8">
        <w:rPr>
          <w:rFonts w:ascii="Tahoma" w:hAnsi="Tahoma" w:cs="Tahoma"/>
          <w:sz w:val="24"/>
          <w:szCs w:val="24"/>
        </w:rPr>
        <w:t xml:space="preserve"> B</w:t>
      </w:r>
    </w:p>
    <w:p w:rsidR="00F75141" w:rsidRPr="00A27E25" w:rsidRDefault="00F75141" w:rsidP="00A27E25">
      <w:pPr>
        <w:spacing w:after="0" w:line="240" w:lineRule="auto"/>
        <w:ind w:firstLine="360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27E25">
        <w:rPr>
          <w:rFonts w:ascii="Tahoma" w:hAnsi="Tahoma" w:cs="Tahoma"/>
          <w:sz w:val="24"/>
          <w:szCs w:val="24"/>
        </w:rPr>
        <w:t xml:space="preserve">2 or fewer meals </w:t>
      </w:r>
      <w:r w:rsidR="00A27E25" w:rsidRPr="00F75141">
        <w:rPr>
          <w:rFonts w:ascii="Tahoma" w:hAnsi="Tahoma" w:cs="Tahoma"/>
          <w:sz w:val="24"/>
          <w:szCs w:val="24"/>
        </w:rPr>
        <w:sym w:font="Wingdings" w:char="F0E0"/>
      </w:r>
      <w:r w:rsidR="00A27E25" w:rsidRPr="00F75141">
        <w:rPr>
          <w:rFonts w:ascii="Tahoma" w:hAnsi="Tahoma" w:cs="Tahoma"/>
          <w:i/>
        </w:rPr>
        <w:t>mark as Non-doer and continue to Section B</w:t>
      </w:r>
    </w:p>
    <w:p w:rsidR="00F75141" w:rsidRPr="00E91D32" w:rsidRDefault="00F75141" w:rsidP="00E91D3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A27E25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Don’t know</w:t>
      </w:r>
      <w:r>
        <w:rPr>
          <w:rFonts w:ascii="Tahoma" w:eastAsia="Times New Roman" w:hAnsi="Tahoma" w:cs="Tahoma"/>
        </w:rPr>
        <w:sym w:font="Wingdings" w:char="F0E0"/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i/>
        </w:rPr>
        <w:t xml:space="preserve">End interview and look for another respondent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27E25" w:rsidRDefault="00A27E25" w:rsidP="00A27E25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</w:p>
    <w:p w:rsidR="00C94B01" w:rsidRDefault="00C94B01" w:rsidP="00A27E25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</w:p>
    <w:p w:rsidR="00C94B01" w:rsidRPr="00A27E25" w:rsidRDefault="00C94B01" w:rsidP="00A27E25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</w:p>
    <w:p w:rsidR="005A5ECB" w:rsidRPr="00174BA9" w:rsidRDefault="004F7389" w:rsidP="00F75141">
      <w:pPr>
        <w:spacing w:after="0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174BA9">
        <w:rPr>
          <w:rFonts w:ascii="Tahoma" w:hAnsi="Tahoma" w:cs="Tahoma"/>
          <w:b/>
          <w:sz w:val="24"/>
          <w:szCs w:val="24"/>
          <w:lang w:val="fr-FR"/>
        </w:rPr>
        <w:t>Doer/Non-doer Classification T</w:t>
      </w:r>
      <w:r w:rsidR="005A5ECB" w:rsidRPr="00174BA9">
        <w:rPr>
          <w:rFonts w:ascii="Tahoma" w:hAnsi="Tahoma" w:cs="Tahoma"/>
          <w:b/>
          <w:sz w:val="24"/>
          <w:szCs w:val="24"/>
          <w:lang w:val="fr-FR"/>
        </w:rPr>
        <w:t>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330"/>
        <w:gridCol w:w="2924"/>
      </w:tblGrid>
      <w:tr w:rsidR="00F75141" w:rsidRPr="0044703D" w:rsidTr="008B2276">
        <w:tc>
          <w:tcPr>
            <w:tcW w:w="2880" w:type="dxa"/>
          </w:tcPr>
          <w:p w:rsidR="00F75141" w:rsidRDefault="00F75141" w:rsidP="008B227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03D">
              <w:rPr>
                <w:rFonts w:ascii="Tahoma" w:hAnsi="Tahoma" w:cs="Tahoma"/>
                <w:b/>
                <w:sz w:val="24"/>
                <w:szCs w:val="24"/>
              </w:rPr>
              <w:t>Doer</w:t>
            </w:r>
          </w:p>
          <w:p w:rsidR="00F75141" w:rsidRPr="003B44F3" w:rsidRDefault="00F75141" w:rsidP="008B227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B44F3">
              <w:rPr>
                <w:rFonts w:ascii="Tahoma" w:hAnsi="Tahoma" w:cs="Tahoma"/>
              </w:rPr>
              <w:t>(all of the following)</w:t>
            </w:r>
          </w:p>
        </w:tc>
        <w:tc>
          <w:tcPr>
            <w:tcW w:w="3330" w:type="dxa"/>
          </w:tcPr>
          <w:p w:rsidR="00F75141" w:rsidRDefault="00F75141" w:rsidP="008B227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03D">
              <w:rPr>
                <w:rFonts w:ascii="Tahoma" w:hAnsi="Tahoma" w:cs="Tahoma"/>
                <w:b/>
                <w:sz w:val="24"/>
                <w:szCs w:val="24"/>
              </w:rPr>
              <w:t>Non Doer</w:t>
            </w:r>
          </w:p>
          <w:p w:rsidR="00F75141" w:rsidRPr="003B44F3" w:rsidRDefault="00F75141" w:rsidP="008B227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B44F3">
              <w:rPr>
                <w:rFonts w:ascii="Tahoma" w:hAnsi="Tahoma" w:cs="Tahoma"/>
              </w:rPr>
              <w:t xml:space="preserve">(any one of the following) </w:t>
            </w:r>
          </w:p>
        </w:tc>
        <w:tc>
          <w:tcPr>
            <w:tcW w:w="2924" w:type="dxa"/>
          </w:tcPr>
          <w:p w:rsidR="00F75141" w:rsidRDefault="00F75141" w:rsidP="008B227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703D">
              <w:rPr>
                <w:rFonts w:ascii="Tahoma" w:hAnsi="Tahoma" w:cs="Tahoma"/>
                <w:b/>
                <w:sz w:val="24"/>
                <w:szCs w:val="24"/>
              </w:rPr>
              <w:t>Do not Interview</w:t>
            </w:r>
          </w:p>
          <w:p w:rsidR="00F75141" w:rsidRPr="003B44F3" w:rsidRDefault="00F75141" w:rsidP="008B2276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 w:rsidRPr="003B44F3">
              <w:rPr>
                <w:rFonts w:ascii="Tahoma" w:hAnsi="Tahoma" w:cs="Tahoma"/>
              </w:rPr>
              <w:t>(any one of the following)</w:t>
            </w:r>
          </w:p>
        </w:tc>
      </w:tr>
      <w:tr w:rsidR="00F75141" w:rsidRPr="0044703D" w:rsidTr="008B2276">
        <w:tc>
          <w:tcPr>
            <w:tcW w:w="2880" w:type="dxa"/>
          </w:tcPr>
          <w:p w:rsidR="00F75141" w:rsidRPr="0044703D" w:rsidRDefault="00F75141" w:rsidP="008B227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44703D">
              <w:rPr>
                <w:rFonts w:ascii="Tahoma" w:hAnsi="Tahoma" w:cs="Tahoma"/>
                <w:sz w:val="24"/>
                <w:szCs w:val="24"/>
              </w:rPr>
              <w:t>Question 1 - A</w:t>
            </w:r>
          </w:p>
        </w:tc>
        <w:tc>
          <w:tcPr>
            <w:tcW w:w="3330" w:type="dxa"/>
          </w:tcPr>
          <w:p w:rsidR="00F75141" w:rsidRPr="0044703D" w:rsidRDefault="00F75141" w:rsidP="008B227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44703D">
              <w:rPr>
                <w:rFonts w:ascii="Tahoma" w:hAnsi="Tahoma" w:cs="Tahoma"/>
                <w:sz w:val="24"/>
                <w:szCs w:val="24"/>
              </w:rPr>
              <w:t>Question 1</w:t>
            </w:r>
            <w:r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27E25">
              <w:rPr>
                <w:rFonts w:ascii="Tahoma" w:hAnsi="Tahoma" w:cs="Tahoma"/>
                <w:sz w:val="24"/>
                <w:szCs w:val="24"/>
              </w:rPr>
              <w:t>B or C</w:t>
            </w:r>
          </w:p>
        </w:tc>
        <w:tc>
          <w:tcPr>
            <w:tcW w:w="2924" w:type="dxa"/>
          </w:tcPr>
          <w:p w:rsidR="00F75141" w:rsidRPr="0044703D" w:rsidRDefault="00F75141" w:rsidP="008B227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1 -D</w:t>
            </w:r>
          </w:p>
        </w:tc>
      </w:tr>
      <w:tr w:rsidR="00F75141" w:rsidRPr="0044703D" w:rsidTr="008B2276">
        <w:tc>
          <w:tcPr>
            <w:tcW w:w="2880" w:type="dxa"/>
          </w:tcPr>
          <w:p w:rsidR="00F75141" w:rsidRPr="0044703D" w:rsidRDefault="00A27E25" w:rsidP="008B227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2 - A</w:t>
            </w:r>
          </w:p>
        </w:tc>
        <w:tc>
          <w:tcPr>
            <w:tcW w:w="3330" w:type="dxa"/>
          </w:tcPr>
          <w:p w:rsidR="00F75141" w:rsidRPr="0044703D" w:rsidRDefault="00364641" w:rsidP="0036464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Question 2 </w:t>
            </w:r>
            <w:r w:rsidR="00A27E25">
              <w:rPr>
                <w:rFonts w:ascii="Tahoma" w:hAnsi="Tahoma" w:cs="Tahoma"/>
                <w:sz w:val="24"/>
                <w:szCs w:val="24"/>
              </w:rPr>
              <w:t>– B</w:t>
            </w:r>
          </w:p>
        </w:tc>
        <w:tc>
          <w:tcPr>
            <w:tcW w:w="2924" w:type="dxa"/>
          </w:tcPr>
          <w:p w:rsidR="00F75141" w:rsidRPr="0044703D" w:rsidRDefault="00364641" w:rsidP="008B227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2 –</w:t>
            </w:r>
            <w:r w:rsidR="00F75141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94B01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</w:tbl>
    <w:p w:rsidR="00254D8D" w:rsidRPr="001F4899" w:rsidRDefault="00E91D32" w:rsidP="001F4899">
      <w:pPr>
        <w:jc w:val="center"/>
        <w:rPr>
          <w:rFonts w:ascii="Tahoma" w:hAnsi="Tahoma" w:cs="Tahoma"/>
          <w:b/>
          <w:sz w:val="28"/>
          <w:szCs w:val="28"/>
        </w:rPr>
      </w:pPr>
      <w:r w:rsidRPr="00860E13">
        <w:rPr>
          <w:rFonts w:ascii="Tahoma" w:hAnsi="Tahoma" w:cs="Tahoma"/>
          <w:b/>
          <w:sz w:val="28"/>
          <w:szCs w:val="28"/>
        </w:rPr>
        <w:t xml:space="preserve">GROUP:   </w:t>
      </w:r>
      <w:r w:rsidRPr="00860E13">
        <w:rPr>
          <w:rFonts w:ascii="Tahoma" w:hAnsi="Tahoma" w:cs="Tahoma"/>
          <w:b/>
          <w:sz w:val="28"/>
          <w:szCs w:val="28"/>
        </w:rPr>
        <w:sym w:font="Symbol" w:char="F0A0"/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60E13">
        <w:rPr>
          <w:rFonts w:ascii="Tahoma" w:hAnsi="Tahoma" w:cs="Tahoma"/>
          <w:b/>
          <w:sz w:val="28"/>
          <w:szCs w:val="28"/>
        </w:rPr>
        <w:t xml:space="preserve">DOER    </w:t>
      </w:r>
      <w:r w:rsidRPr="00860E13">
        <w:rPr>
          <w:rFonts w:ascii="Tahoma" w:hAnsi="Tahoma" w:cs="Tahoma"/>
          <w:b/>
          <w:sz w:val="28"/>
          <w:szCs w:val="28"/>
        </w:rPr>
        <w:sym w:font="Symbol" w:char="F0A0"/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60E13">
        <w:rPr>
          <w:rFonts w:ascii="Tahoma" w:hAnsi="Tahoma" w:cs="Tahoma"/>
          <w:b/>
          <w:sz w:val="28"/>
          <w:szCs w:val="28"/>
        </w:rPr>
        <w:t>NON-DOER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D8D" w:rsidTr="00E2049E">
        <w:tc>
          <w:tcPr>
            <w:tcW w:w="9576" w:type="dxa"/>
          </w:tcPr>
          <w:p w:rsidR="00254D8D" w:rsidRDefault="00254D8D" w:rsidP="00254D8D">
            <w:pPr>
              <w:rPr>
                <w:rFonts w:ascii="Tahoma" w:hAnsi="Tahoma" w:cs="Tahoma"/>
                <w:sz w:val="24"/>
                <w:szCs w:val="24"/>
              </w:rPr>
            </w:pPr>
            <w:r w:rsidRPr="007C5DB6">
              <w:rPr>
                <w:rFonts w:ascii="Tahoma" w:hAnsi="Tahoma" w:cs="Tahoma"/>
                <w:b/>
                <w:sz w:val="24"/>
                <w:szCs w:val="24"/>
              </w:rPr>
              <w:t>Behavior Explanation: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I am going to be asking you some question</w:t>
            </w:r>
            <w:r w:rsidR="001F4899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about meals you feed your baby. When I talk about meals, I mean cooked meals that contain a staple food like </w:t>
            </w:r>
            <w:r w:rsidR="00B417C5">
              <w:rPr>
                <w:rFonts w:ascii="Tahoma" w:hAnsi="Tahoma" w:cs="Tahoma"/>
                <w:sz w:val="24"/>
                <w:szCs w:val="24"/>
              </w:rPr>
              <w:t>cornmeal porridge</w:t>
            </w:r>
            <w:ins w:id="2" w:author="Bonnie Kittle" w:date="2013-12-18T13:50:00Z">
              <w:r w:rsidR="00DD152B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</w:ins>
            <w:ins w:id="3" w:author="marydecoster" w:date="2013-12-17T14:53:00Z">
              <w:del w:id="4" w:author="Bonnie Kittle" w:date="2013-12-18T13:50:00Z">
                <w:r w:rsidR="00B417C5" w:rsidDel="00DD152B">
                  <w:rPr>
                    <w:rFonts w:ascii="Tahoma" w:hAnsi="Tahoma" w:cs="Tahoma"/>
                    <w:sz w:val="24"/>
                    <w:szCs w:val="24"/>
                  </w:rPr>
                  <w:delText>)</w:delText>
                </w:r>
              </w:del>
              <w:r w:rsidR="00B417C5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</w:ins>
            <w:r>
              <w:rPr>
                <w:rFonts w:ascii="Tahoma" w:hAnsi="Tahoma" w:cs="Tahoma"/>
                <w:sz w:val="24"/>
                <w:szCs w:val="24"/>
              </w:rPr>
              <w:t xml:space="preserve">or rice.  </w:t>
            </w:r>
          </w:p>
        </w:tc>
      </w:tr>
    </w:tbl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Pr="00C06D72" w:rsidRDefault="00254D8D" w:rsidP="00254D8D">
      <w:pPr>
        <w:rPr>
          <w:rFonts w:ascii="Tahoma" w:hAnsi="Tahoma" w:cs="Tahoma"/>
          <w:b/>
          <w:sz w:val="24"/>
          <w:szCs w:val="24"/>
        </w:rPr>
      </w:pPr>
      <w:r w:rsidRPr="00C06D72">
        <w:rPr>
          <w:rFonts w:ascii="Tahoma" w:hAnsi="Tahoma" w:cs="Tahoma"/>
          <w:b/>
          <w:sz w:val="24"/>
          <w:szCs w:val="24"/>
        </w:rPr>
        <w:t>SECTION B</w:t>
      </w:r>
      <w:r>
        <w:rPr>
          <w:rFonts w:ascii="Tahoma" w:hAnsi="Tahoma" w:cs="Tahoma"/>
          <w:b/>
          <w:sz w:val="24"/>
          <w:szCs w:val="24"/>
        </w:rPr>
        <w:t>. Research Questions</w:t>
      </w:r>
    </w:p>
    <w:p w:rsidR="00254D8D" w:rsidRPr="007C5DB6" w:rsidRDefault="00254D8D" w:rsidP="001F4899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1a. </w:t>
      </w:r>
      <w:r w:rsidRPr="007C5DB6">
        <w:rPr>
          <w:rFonts w:ascii="Tahoma" w:hAnsi="Tahoma" w:cs="Tahoma"/>
          <w:b/>
          <w:sz w:val="24"/>
          <w:szCs w:val="24"/>
        </w:rPr>
        <w:t>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What makes it </w:t>
      </w:r>
      <w:r w:rsidRPr="007C5DB6">
        <w:rPr>
          <w:rFonts w:ascii="Tahoma" w:hAnsi="Tahoma" w:cs="Tahoma"/>
          <w:b/>
          <w:sz w:val="24"/>
          <w:szCs w:val="24"/>
        </w:rPr>
        <w:t>easier</w:t>
      </w:r>
      <w:r w:rsidRPr="007C5DB6">
        <w:rPr>
          <w:rFonts w:ascii="Tahoma" w:hAnsi="Tahoma" w:cs="Tahoma"/>
          <w:sz w:val="24"/>
          <w:szCs w:val="24"/>
        </w:rPr>
        <w:t xml:space="preserve"> for you to </w:t>
      </w:r>
      <w:r>
        <w:rPr>
          <w:rFonts w:ascii="Tahoma" w:hAnsi="Tahoma" w:cs="Tahoma"/>
          <w:sz w:val="24"/>
          <w:szCs w:val="24"/>
        </w:rPr>
        <w:t>feed y</w:t>
      </w:r>
      <w:r w:rsidR="001F4899">
        <w:rPr>
          <w:rFonts w:ascii="Tahoma" w:hAnsi="Tahoma" w:cs="Tahoma"/>
          <w:sz w:val="24"/>
          <w:szCs w:val="24"/>
        </w:rPr>
        <w:t>our baby at least three meals each</w:t>
      </w:r>
      <w:r>
        <w:rPr>
          <w:rFonts w:ascii="Tahoma" w:hAnsi="Tahoma" w:cs="Tahoma"/>
          <w:sz w:val="24"/>
          <w:szCs w:val="24"/>
        </w:rPr>
        <w:t xml:space="preserve"> day. </w:t>
      </w:r>
    </w:p>
    <w:p w:rsidR="00254D8D" w:rsidRPr="007C5DB6" w:rsidRDefault="00254D8D" w:rsidP="001F4899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1b. </w:t>
      </w:r>
      <w:r w:rsidRPr="007C5DB6">
        <w:rPr>
          <w:rFonts w:ascii="Tahoma" w:hAnsi="Tahoma" w:cs="Tahoma"/>
          <w:b/>
          <w:sz w:val="24"/>
          <w:szCs w:val="24"/>
        </w:rPr>
        <w:t>Non-doers</w:t>
      </w:r>
      <w:r>
        <w:rPr>
          <w:rFonts w:ascii="Tahoma" w:hAnsi="Tahoma" w:cs="Tahoma"/>
          <w:sz w:val="24"/>
          <w:szCs w:val="24"/>
        </w:rPr>
        <w:t xml:space="preserve">: </w:t>
      </w:r>
      <w:r w:rsidRPr="007C5DB6">
        <w:rPr>
          <w:rFonts w:ascii="Tahoma" w:hAnsi="Tahoma" w:cs="Tahoma"/>
          <w:sz w:val="24"/>
          <w:szCs w:val="24"/>
        </w:rPr>
        <w:t xml:space="preserve"> What would make it </w:t>
      </w:r>
      <w:r w:rsidRPr="007C5DB6">
        <w:rPr>
          <w:rFonts w:ascii="Tahoma" w:hAnsi="Tahoma" w:cs="Tahoma"/>
          <w:b/>
          <w:sz w:val="24"/>
          <w:szCs w:val="24"/>
        </w:rPr>
        <w:t>easier</w:t>
      </w:r>
      <w:r w:rsidRPr="007C5DB6">
        <w:rPr>
          <w:rFonts w:ascii="Tahoma" w:hAnsi="Tahoma" w:cs="Tahoma"/>
          <w:sz w:val="24"/>
          <w:szCs w:val="24"/>
        </w:rPr>
        <w:t xml:space="preserve"> for you to</w:t>
      </w:r>
      <w:r w:rsidRPr="00254D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feed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</w:t>
      </w:r>
      <w:r w:rsidRPr="007C5DB6">
        <w:rPr>
          <w:rFonts w:ascii="Tahoma" w:hAnsi="Tahoma" w:cs="Tahoma"/>
          <w:sz w:val="24"/>
          <w:szCs w:val="24"/>
        </w:rPr>
        <w:t xml:space="preserve"> </w:t>
      </w:r>
    </w:p>
    <w:p w:rsidR="00254D8D" w:rsidRPr="007C5DB6" w:rsidRDefault="00254D8D" w:rsidP="00254D8D">
      <w:pPr>
        <w:rPr>
          <w:rFonts w:ascii="Tahoma" w:hAnsi="Tahoma" w:cs="Tahoma"/>
          <w:i/>
          <w:sz w:val="20"/>
          <w:szCs w:val="20"/>
        </w:rPr>
      </w:pPr>
      <w:r w:rsidRPr="007C5DB6">
        <w:rPr>
          <w:rFonts w:ascii="Tahoma" w:hAnsi="Tahoma" w:cs="Tahoma"/>
          <w:i/>
          <w:sz w:val="20"/>
          <w:szCs w:val="20"/>
        </w:rPr>
        <w:t>(Write all responses below and probe three times)</w:t>
      </w: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Pr="007C5DB6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Pr="007C5DB6" w:rsidRDefault="00254D8D" w:rsidP="001F4899">
      <w:pPr>
        <w:spacing w:after="0" w:line="240" w:lineRule="auto"/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2a. </w:t>
      </w:r>
      <w:r w:rsidRPr="007C5DB6">
        <w:rPr>
          <w:rFonts w:ascii="Tahoma" w:hAnsi="Tahoma" w:cs="Tahoma"/>
          <w:b/>
          <w:sz w:val="24"/>
          <w:szCs w:val="24"/>
        </w:rPr>
        <w:t>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 What makes it </w:t>
      </w:r>
      <w:r w:rsidRPr="007C5DB6">
        <w:rPr>
          <w:rFonts w:ascii="Tahoma" w:hAnsi="Tahoma" w:cs="Tahoma"/>
          <w:b/>
          <w:sz w:val="24"/>
          <w:szCs w:val="24"/>
        </w:rPr>
        <w:t>difficult</w:t>
      </w:r>
      <w:r w:rsidRPr="007C5DB6">
        <w:rPr>
          <w:rFonts w:ascii="Tahoma" w:hAnsi="Tahoma" w:cs="Tahoma"/>
          <w:sz w:val="24"/>
          <w:szCs w:val="24"/>
        </w:rPr>
        <w:t xml:space="preserve"> for</w:t>
      </w:r>
      <w:r>
        <w:rPr>
          <w:rFonts w:ascii="Tahoma" w:hAnsi="Tahoma" w:cs="Tahoma"/>
          <w:sz w:val="24"/>
          <w:szCs w:val="24"/>
        </w:rPr>
        <w:t xml:space="preserve"> you</w:t>
      </w:r>
      <w:r w:rsidRPr="007C5DB6">
        <w:rPr>
          <w:rFonts w:ascii="Tahoma" w:hAnsi="Tahoma" w:cs="Tahoma"/>
          <w:sz w:val="24"/>
          <w:szCs w:val="24"/>
        </w:rPr>
        <w:t xml:space="preserve"> to</w:t>
      </w:r>
      <w:r w:rsidRPr="00254D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feed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  </w:t>
      </w:r>
    </w:p>
    <w:p w:rsidR="00254D8D" w:rsidRDefault="00254D8D" w:rsidP="001F4899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. </w:t>
      </w:r>
      <w:r w:rsidRPr="007C5DB6">
        <w:rPr>
          <w:rFonts w:ascii="Tahoma" w:hAnsi="Tahoma" w:cs="Tahoma"/>
          <w:b/>
          <w:sz w:val="24"/>
          <w:szCs w:val="24"/>
        </w:rPr>
        <w:t>Non-doers:</w:t>
      </w:r>
      <w:r w:rsidRPr="007C5DB6">
        <w:rPr>
          <w:rFonts w:ascii="Tahoma" w:hAnsi="Tahoma" w:cs="Tahoma"/>
          <w:sz w:val="24"/>
          <w:szCs w:val="24"/>
        </w:rPr>
        <w:t xml:space="preserve"> What would make it </w:t>
      </w:r>
      <w:r w:rsidRPr="007C5DB6">
        <w:rPr>
          <w:rFonts w:ascii="Tahoma" w:hAnsi="Tahoma" w:cs="Tahoma"/>
          <w:b/>
          <w:sz w:val="24"/>
          <w:szCs w:val="24"/>
        </w:rPr>
        <w:t>difficult</w:t>
      </w:r>
      <w:r w:rsidRPr="007C5DB6">
        <w:rPr>
          <w:rFonts w:ascii="Tahoma" w:hAnsi="Tahoma" w:cs="Tahoma"/>
          <w:sz w:val="24"/>
          <w:szCs w:val="24"/>
        </w:rPr>
        <w:t xml:space="preserve"> for you to </w:t>
      </w:r>
      <w:r>
        <w:rPr>
          <w:rFonts w:ascii="Tahoma" w:hAnsi="Tahoma" w:cs="Tahoma"/>
          <w:sz w:val="24"/>
          <w:szCs w:val="24"/>
        </w:rPr>
        <w:t>feed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 </w:t>
      </w:r>
    </w:p>
    <w:p w:rsidR="001F4899" w:rsidRPr="007C5DB6" w:rsidRDefault="001F4899" w:rsidP="00254D8D">
      <w:pPr>
        <w:ind w:left="450" w:hanging="450"/>
        <w:rPr>
          <w:rFonts w:ascii="Tahoma" w:hAnsi="Tahoma" w:cs="Tahoma"/>
          <w:sz w:val="24"/>
          <w:szCs w:val="24"/>
        </w:rPr>
      </w:pPr>
    </w:p>
    <w:p w:rsidR="00254D8D" w:rsidRPr="00B928D3" w:rsidRDefault="00254D8D" w:rsidP="00254D8D">
      <w:pPr>
        <w:spacing w:after="0"/>
        <w:rPr>
          <w:rFonts w:ascii="Tahoma" w:hAnsi="Tahoma" w:cs="Tahoma"/>
          <w:i/>
        </w:rPr>
      </w:pPr>
      <w:r w:rsidRPr="00B928D3">
        <w:rPr>
          <w:rFonts w:ascii="Tahoma" w:hAnsi="Tahoma" w:cs="Tahoma"/>
          <w:i/>
        </w:rPr>
        <w:t>(Perceived Positive Consequences)</w:t>
      </w:r>
    </w:p>
    <w:p w:rsidR="00254D8D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7C5DB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C5DB6">
        <w:rPr>
          <w:rFonts w:ascii="Tahoma" w:hAnsi="Tahoma" w:cs="Tahoma"/>
          <w:sz w:val="24"/>
          <w:szCs w:val="24"/>
        </w:rPr>
        <w:t>What</w:t>
      </w:r>
      <w:proofErr w:type="gramEnd"/>
      <w:r w:rsidRPr="007C5DB6">
        <w:rPr>
          <w:rFonts w:ascii="Tahoma" w:hAnsi="Tahoma" w:cs="Tahoma"/>
          <w:sz w:val="24"/>
          <w:szCs w:val="24"/>
        </w:rPr>
        <w:t xml:space="preserve"> are the </w:t>
      </w:r>
      <w:r w:rsidRPr="007C5DB6">
        <w:rPr>
          <w:rFonts w:ascii="Tahoma" w:hAnsi="Tahoma" w:cs="Tahoma"/>
          <w:b/>
          <w:sz w:val="24"/>
          <w:szCs w:val="24"/>
        </w:rPr>
        <w:t>advantages</w:t>
      </w:r>
      <w:r w:rsidRPr="007C5DB6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>feeding your baby at least three meals per day.</w:t>
      </w:r>
    </w:p>
    <w:p w:rsidR="00254D8D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.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C5DB6">
        <w:rPr>
          <w:rFonts w:ascii="Tahoma" w:hAnsi="Tahoma" w:cs="Tahoma"/>
          <w:sz w:val="24"/>
          <w:szCs w:val="24"/>
        </w:rPr>
        <w:t>What</w:t>
      </w:r>
      <w:proofErr w:type="gramEnd"/>
      <w:r w:rsidRPr="007C5DB6">
        <w:rPr>
          <w:rFonts w:ascii="Tahoma" w:hAnsi="Tahoma" w:cs="Tahoma"/>
          <w:sz w:val="24"/>
          <w:szCs w:val="24"/>
        </w:rPr>
        <w:t xml:space="preserve"> would be the advantages of </w:t>
      </w:r>
      <w:r>
        <w:rPr>
          <w:rFonts w:ascii="Tahoma" w:hAnsi="Tahoma" w:cs="Tahoma"/>
          <w:sz w:val="24"/>
          <w:szCs w:val="24"/>
        </w:rPr>
        <w:t>feeding your baby at least three meals per day?</w:t>
      </w:r>
    </w:p>
    <w:p w:rsidR="00254D8D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</w:p>
    <w:p w:rsidR="00254D8D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</w:p>
    <w:p w:rsidR="001F4899" w:rsidRDefault="001F4899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</w:p>
    <w:p w:rsidR="001F4899" w:rsidRPr="007C5DB6" w:rsidRDefault="001F4899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</w:p>
    <w:p w:rsidR="00254D8D" w:rsidRPr="00B928D3" w:rsidRDefault="00254D8D" w:rsidP="00254D8D">
      <w:pPr>
        <w:spacing w:after="0"/>
        <w:rPr>
          <w:rFonts w:ascii="Tahoma" w:hAnsi="Tahoma" w:cs="Tahoma"/>
          <w:i/>
        </w:rPr>
      </w:pPr>
      <w:r w:rsidRPr="00B928D3">
        <w:rPr>
          <w:rFonts w:ascii="Tahoma" w:hAnsi="Tahoma" w:cs="Tahoma"/>
          <w:i/>
        </w:rPr>
        <w:t>(Perceived Negative Consequences)</w:t>
      </w:r>
    </w:p>
    <w:p w:rsidR="00254D8D" w:rsidRPr="007C5DB6" w:rsidRDefault="00254D8D" w:rsidP="001F4899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4a. </w:t>
      </w:r>
      <w:r w:rsidRPr="007C5DB6">
        <w:rPr>
          <w:rFonts w:ascii="Tahoma" w:hAnsi="Tahoma" w:cs="Tahoma"/>
          <w:b/>
          <w:sz w:val="24"/>
          <w:szCs w:val="24"/>
        </w:rPr>
        <w:t>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 What are the </w:t>
      </w:r>
      <w:r w:rsidRPr="007C5DB6">
        <w:rPr>
          <w:rFonts w:ascii="Tahoma" w:hAnsi="Tahoma" w:cs="Tahoma"/>
          <w:b/>
          <w:sz w:val="24"/>
          <w:szCs w:val="24"/>
        </w:rPr>
        <w:t>disadvantages</w:t>
      </w:r>
      <w:r w:rsidRPr="007C5DB6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>feeding y</w:t>
      </w:r>
      <w:r w:rsidR="001F4899">
        <w:rPr>
          <w:rFonts w:ascii="Tahoma" w:hAnsi="Tahoma" w:cs="Tahoma"/>
          <w:sz w:val="24"/>
          <w:szCs w:val="24"/>
        </w:rPr>
        <w:t xml:space="preserve">our baby at least three meals each </w:t>
      </w:r>
      <w:r>
        <w:rPr>
          <w:rFonts w:ascii="Tahoma" w:hAnsi="Tahoma" w:cs="Tahoma"/>
          <w:sz w:val="24"/>
          <w:szCs w:val="24"/>
        </w:rPr>
        <w:t xml:space="preserve">day. </w:t>
      </w:r>
    </w:p>
    <w:p w:rsidR="00254D8D" w:rsidRPr="007C5DB6" w:rsidRDefault="00254D8D" w:rsidP="001F4899">
      <w:pPr>
        <w:spacing w:after="0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.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b/>
          <w:sz w:val="24"/>
          <w:szCs w:val="24"/>
        </w:rPr>
        <w:t>Non-doers: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What would be the </w:t>
      </w:r>
      <w:r w:rsidRPr="007C5DB6">
        <w:rPr>
          <w:rFonts w:ascii="Tahoma" w:hAnsi="Tahoma" w:cs="Tahoma"/>
          <w:b/>
          <w:sz w:val="24"/>
          <w:szCs w:val="24"/>
        </w:rPr>
        <w:t>disadvantages</w:t>
      </w:r>
      <w:r w:rsidRPr="007C5DB6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>feeding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</w:t>
      </w:r>
    </w:p>
    <w:p w:rsidR="00254D8D" w:rsidRPr="007C5DB6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Pr="00B928D3" w:rsidRDefault="00254D8D" w:rsidP="00254D8D">
      <w:pPr>
        <w:spacing w:after="0"/>
        <w:rPr>
          <w:rFonts w:ascii="Tahoma" w:hAnsi="Tahoma" w:cs="Tahoma"/>
          <w:i/>
        </w:rPr>
      </w:pPr>
      <w:r w:rsidRPr="00B928D3">
        <w:rPr>
          <w:rFonts w:ascii="Tahoma" w:hAnsi="Tahoma" w:cs="Tahoma"/>
          <w:i/>
        </w:rPr>
        <w:t>(Social Norms)</w:t>
      </w:r>
    </w:p>
    <w:p w:rsidR="00254D8D" w:rsidRPr="007C5DB6" w:rsidRDefault="00254D8D" w:rsidP="001F4899">
      <w:pPr>
        <w:spacing w:after="0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5a. </w:t>
      </w:r>
      <w:r w:rsidRPr="00B928D3">
        <w:rPr>
          <w:rFonts w:ascii="Tahoma" w:hAnsi="Tahoma" w:cs="Tahoma"/>
          <w:b/>
          <w:sz w:val="24"/>
          <w:szCs w:val="24"/>
        </w:rPr>
        <w:t>Doers</w:t>
      </w:r>
      <w:r>
        <w:rPr>
          <w:rFonts w:ascii="Tahoma" w:hAnsi="Tahoma" w:cs="Tahoma"/>
          <w:sz w:val="24"/>
          <w:szCs w:val="24"/>
        </w:rPr>
        <w:t>:</w:t>
      </w:r>
      <w:r w:rsidRPr="007C5DB6">
        <w:rPr>
          <w:rFonts w:ascii="Tahoma" w:hAnsi="Tahoma" w:cs="Tahoma"/>
          <w:sz w:val="24"/>
          <w:szCs w:val="24"/>
        </w:rPr>
        <w:t xml:space="preserve"> Who are the people that </w:t>
      </w:r>
      <w:r w:rsidRPr="00B928D3">
        <w:rPr>
          <w:rFonts w:ascii="Tahoma" w:hAnsi="Tahoma" w:cs="Tahoma"/>
          <w:b/>
          <w:sz w:val="24"/>
          <w:szCs w:val="24"/>
        </w:rPr>
        <w:t>approve</w:t>
      </w:r>
      <w:r>
        <w:rPr>
          <w:rFonts w:ascii="Tahoma" w:hAnsi="Tahoma" w:cs="Tahoma"/>
          <w:sz w:val="24"/>
          <w:szCs w:val="24"/>
        </w:rPr>
        <w:t xml:space="preserve"> of you feeding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</w:t>
      </w:r>
    </w:p>
    <w:p w:rsidR="00254D8D" w:rsidRPr="007C5DB6" w:rsidRDefault="00254D8D" w:rsidP="001F4899">
      <w:pPr>
        <w:spacing w:after="0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.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Non-doers: </w:t>
      </w:r>
      <w:r w:rsidRPr="007C5DB6">
        <w:rPr>
          <w:rFonts w:ascii="Tahoma" w:hAnsi="Tahoma" w:cs="Tahoma"/>
          <w:sz w:val="24"/>
          <w:szCs w:val="24"/>
        </w:rPr>
        <w:t xml:space="preserve">Who are the people who would </w:t>
      </w:r>
      <w:r w:rsidRPr="00B928D3">
        <w:rPr>
          <w:rFonts w:ascii="Tahoma" w:hAnsi="Tahoma" w:cs="Tahoma"/>
          <w:b/>
          <w:sz w:val="24"/>
          <w:szCs w:val="24"/>
        </w:rPr>
        <w:t xml:space="preserve">approve </w:t>
      </w:r>
      <w:r>
        <w:rPr>
          <w:rFonts w:ascii="Tahoma" w:hAnsi="Tahoma" w:cs="Tahoma"/>
          <w:sz w:val="24"/>
          <w:szCs w:val="24"/>
        </w:rPr>
        <w:t>of you feeding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</w:t>
      </w: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1F4899" w:rsidRPr="007C5DB6" w:rsidRDefault="001F4899" w:rsidP="00254D8D">
      <w:pPr>
        <w:rPr>
          <w:rFonts w:ascii="Tahoma" w:hAnsi="Tahoma" w:cs="Tahoma"/>
          <w:sz w:val="24"/>
          <w:szCs w:val="24"/>
        </w:rPr>
      </w:pPr>
    </w:p>
    <w:p w:rsidR="00254D8D" w:rsidRPr="007C5DB6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6a. </w:t>
      </w:r>
      <w:r w:rsidRPr="00B928D3">
        <w:rPr>
          <w:rFonts w:ascii="Tahoma" w:hAnsi="Tahoma" w:cs="Tahoma"/>
          <w:b/>
          <w:sz w:val="24"/>
          <w:szCs w:val="24"/>
        </w:rPr>
        <w:t>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Who are people that </w:t>
      </w:r>
      <w:r w:rsidRPr="00B928D3">
        <w:rPr>
          <w:rFonts w:ascii="Tahoma" w:hAnsi="Tahoma" w:cs="Tahoma"/>
          <w:b/>
          <w:sz w:val="24"/>
          <w:szCs w:val="24"/>
        </w:rPr>
        <w:t>disapprove</w:t>
      </w:r>
      <w:r>
        <w:rPr>
          <w:rFonts w:ascii="Tahoma" w:hAnsi="Tahoma" w:cs="Tahoma"/>
          <w:sz w:val="24"/>
          <w:szCs w:val="24"/>
        </w:rPr>
        <w:t xml:space="preserve"> of you</w:t>
      </w:r>
      <w:r w:rsidRPr="00254D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feeding yo</w:t>
      </w:r>
      <w:r w:rsidR="001F4899">
        <w:rPr>
          <w:rFonts w:ascii="Tahoma" w:hAnsi="Tahoma" w:cs="Tahoma"/>
          <w:sz w:val="24"/>
          <w:szCs w:val="24"/>
        </w:rPr>
        <w:t>ur baby at least three meals each</w:t>
      </w:r>
      <w:r>
        <w:rPr>
          <w:rFonts w:ascii="Tahoma" w:hAnsi="Tahoma" w:cs="Tahoma"/>
          <w:sz w:val="24"/>
          <w:szCs w:val="24"/>
        </w:rPr>
        <w:t xml:space="preserve"> day.  </w:t>
      </w:r>
    </w:p>
    <w:p w:rsidR="00254D8D" w:rsidRPr="007C5DB6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6b.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 w:rsidRPr="00B928D3">
        <w:rPr>
          <w:rFonts w:ascii="Tahoma" w:hAnsi="Tahoma" w:cs="Tahoma"/>
          <w:b/>
          <w:sz w:val="24"/>
          <w:szCs w:val="24"/>
        </w:rPr>
        <w:t>Non-doers: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>Who are the people that would disapprove of you</w:t>
      </w:r>
      <w:r w:rsidRPr="00254D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feeding your baby at least three meal</w:t>
      </w:r>
      <w:r w:rsidR="001F4899">
        <w:rPr>
          <w:rFonts w:ascii="Tahoma" w:hAnsi="Tahoma" w:cs="Tahoma"/>
          <w:sz w:val="24"/>
          <w:szCs w:val="24"/>
        </w:rPr>
        <w:t>s each</w:t>
      </w:r>
      <w:r>
        <w:rPr>
          <w:rFonts w:ascii="Tahoma" w:hAnsi="Tahoma" w:cs="Tahoma"/>
          <w:sz w:val="24"/>
          <w:szCs w:val="24"/>
        </w:rPr>
        <w:t xml:space="preserve"> day.  </w:t>
      </w: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1F4899" w:rsidRDefault="001F4899" w:rsidP="00254D8D">
      <w:pPr>
        <w:rPr>
          <w:rFonts w:ascii="Tahoma" w:hAnsi="Tahoma" w:cs="Tahoma"/>
          <w:sz w:val="24"/>
          <w:szCs w:val="24"/>
        </w:rPr>
      </w:pPr>
    </w:p>
    <w:p w:rsidR="001F4899" w:rsidRPr="007C5DB6" w:rsidRDefault="001F4899" w:rsidP="00254D8D">
      <w:pPr>
        <w:rPr>
          <w:rFonts w:ascii="Tahoma" w:hAnsi="Tahoma" w:cs="Tahoma"/>
          <w:sz w:val="24"/>
          <w:szCs w:val="24"/>
        </w:rPr>
      </w:pPr>
    </w:p>
    <w:p w:rsidR="00254D8D" w:rsidRPr="007C5DB6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7a. </w:t>
      </w:r>
      <w:r w:rsidRPr="00B928D3">
        <w:rPr>
          <w:rFonts w:ascii="Tahoma" w:hAnsi="Tahoma" w:cs="Tahoma"/>
          <w:b/>
          <w:sz w:val="24"/>
          <w:szCs w:val="24"/>
        </w:rPr>
        <w:t>Doers:</w:t>
      </w:r>
      <w:r>
        <w:rPr>
          <w:rFonts w:ascii="Tahoma" w:hAnsi="Tahoma" w:cs="Tahoma"/>
          <w:sz w:val="24"/>
          <w:szCs w:val="24"/>
        </w:rPr>
        <w:t xml:space="preserve">  How difficult is it for you to get the food you need to feed yo</w:t>
      </w:r>
      <w:r w:rsidR="001F4899">
        <w:rPr>
          <w:rFonts w:ascii="Tahoma" w:hAnsi="Tahoma" w:cs="Tahoma"/>
          <w:sz w:val="24"/>
          <w:szCs w:val="24"/>
        </w:rPr>
        <w:t>ur baby at least three times each</w:t>
      </w:r>
      <w:r>
        <w:rPr>
          <w:rFonts w:ascii="Tahoma" w:hAnsi="Tahoma" w:cs="Tahoma"/>
          <w:sz w:val="24"/>
          <w:szCs w:val="24"/>
        </w:rPr>
        <w:t xml:space="preserve"> day?  </w:t>
      </w:r>
    </w:p>
    <w:p w:rsidR="00254D8D" w:rsidRDefault="00254D8D" w:rsidP="00254D8D">
      <w:pPr>
        <w:tabs>
          <w:tab w:val="left" w:pos="360"/>
        </w:tabs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. </w:t>
      </w:r>
      <w:r w:rsidRPr="00B928D3">
        <w:rPr>
          <w:rFonts w:ascii="Tahoma" w:hAnsi="Tahoma" w:cs="Tahoma"/>
          <w:b/>
          <w:sz w:val="24"/>
          <w:szCs w:val="24"/>
        </w:rPr>
        <w:t>Non-doers</w:t>
      </w:r>
      <w:r>
        <w:rPr>
          <w:rFonts w:ascii="Tahoma" w:hAnsi="Tahoma" w:cs="Tahoma"/>
          <w:sz w:val="24"/>
          <w:szCs w:val="24"/>
        </w:rPr>
        <w:t>: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How difficult would it be for you to get the food you need to feed yo</w:t>
      </w:r>
      <w:r w:rsidR="001F4899">
        <w:rPr>
          <w:rFonts w:ascii="Tahoma" w:hAnsi="Tahoma" w:cs="Tahoma"/>
          <w:sz w:val="24"/>
          <w:szCs w:val="24"/>
        </w:rPr>
        <w:t>ur baby at least three times each</w:t>
      </w:r>
      <w:r>
        <w:rPr>
          <w:rFonts w:ascii="Tahoma" w:hAnsi="Tahoma" w:cs="Tahoma"/>
          <w:sz w:val="24"/>
          <w:szCs w:val="24"/>
        </w:rPr>
        <w:t xml:space="preserve"> day?  </w:t>
      </w:r>
    </w:p>
    <w:p w:rsidR="00254D8D" w:rsidRPr="007C5DB6" w:rsidRDefault="001F4899" w:rsidP="00254D8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254D8D">
        <w:rPr>
          <w:rFonts w:ascii="Tahoma" w:hAnsi="Tahoma" w:cs="Tahoma"/>
          <w:sz w:val="24"/>
          <w:szCs w:val="24"/>
        </w:rPr>
        <w:t>Would you say it is very difficult l, somewhat difficult or not difficult at all?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sz w:val="24"/>
          <w:szCs w:val="24"/>
        </w:rPr>
        <w:t xml:space="preserve"> A. Very difficult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sz w:val="24"/>
          <w:szCs w:val="24"/>
        </w:rPr>
        <w:t xml:space="preserve"> B. fairly difficult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sz w:val="24"/>
          <w:szCs w:val="24"/>
        </w:rPr>
        <w:t xml:space="preserve"> C. </w:t>
      </w:r>
      <w:r w:rsidRPr="007C5DB6">
        <w:rPr>
          <w:rFonts w:ascii="Tahoma" w:hAnsi="Tahoma" w:cs="Tahoma"/>
          <w:sz w:val="24"/>
          <w:szCs w:val="24"/>
        </w:rPr>
        <w:t xml:space="preserve">Not </w:t>
      </w:r>
      <w:r>
        <w:rPr>
          <w:rFonts w:ascii="Tahoma" w:hAnsi="Tahoma" w:cs="Tahoma"/>
          <w:sz w:val="24"/>
          <w:szCs w:val="24"/>
        </w:rPr>
        <w:t>difficult at all</w:t>
      </w:r>
    </w:p>
    <w:p w:rsidR="00254D8D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</w:p>
    <w:p w:rsidR="00254D8D" w:rsidRPr="00835553" w:rsidRDefault="00254D8D" w:rsidP="00254D8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835553">
        <w:rPr>
          <w:rFonts w:ascii="Tahoma" w:hAnsi="Tahoma" w:cs="Tahoma"/>
          <w:i/>
          <w:sz w:val="20"/>
          <w:szCs w:val="20"/>
        </w:rPr>
        <w:t>(Cue for Action/Reminder)</w:t>
      </w:r>
    </w:p>
    <w:p w:rsidR="00254D8D" w:rsidRPr="007C5DB6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8a. </w:t>
      </w:r>
      <w:r w:rsidRPr="00FD3F9A">
        <w:rPr>
          <w:rFonts w:ascii="Tahoma" w:hAnsi="Tahoma" w:cs="Tahoma"/>
          <w:b/>
          <w:sz w:val="24"/>
          <w:szCs w:val="24"/>
        </w:rPr>
        <w:t>Doer: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How difficult is it to remember</w:t>
      </w:r>
      <w:r w:rsidRPr="00254D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 feed your baby at least three time</w:t>
      </w:r>
      <w:r w:rsidR="001F4899">
        <w:rPr>
          <w:rFonts w:ascii="Tahoma" w:hAnsi="Tahoma" w:cs="Tahoma"/>
          <w:sz w:val="24"/>
          <w:szCs w:val="24"/>
        </w:rPr>
        <w:t>s each</w:t>
      </w:r>
      <w:r>
        <w:rPr>
          <w:rFonts w:ascii="Tahoma" w:hAnsi="Tahoma" w:cs="Tahoma"/>
          <w:sz w:val="24"/>
          <w:szCs w:val="24"/>
        </w:rPr>
        <w:t xml:space="preserve"> day?  </w:t>
      </w:r>
    </w:p>
    <w:p w:rsidR="00254D8D" w:rsidRDefault="00254D8D" w:rsidP="001F4899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. </w:t>
      </w:r>
      <w:r w:rsidRPr="00FD3F9A">
        <w:rPr>
          <w:rFonts w:ascii="Tahoma" w:hAnsi="Tahoma" w:cs="Tahoma"/>
          <w:b/>
          <w:sz w:val="24"/>
          <w:szCs w:val="24"/>
        </w:rPr>
        <w:t>Non-doer: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 How difficult do you think it would be to </w:t>
      </w:r>
      <w:r>
        <w:rPr>
          <w:rFonts w:ascii="Tahoma" w:hAnsi="Tahoma" w:cs="Tahoma"/>
          <w:sz w:val="24"/>
          <w:szCs w:val="24"/>
        </w:rPr>
        <w:t>feed y</w:t>
      </w:r>
      <w:r w:rsidR="001F4899">
        <w:rPr>
          <w:rFonts w:ascii="Tahoma" w:hAnsi="Tahoma" w:cs="Tahoma"/>
          <w:sz w:val="24"/>
          <w:szCs w:val="24"/>
        </w:rPr>
        <w:t>our baby at least three times each</w:t>
      </w:r>
      <w:r>
        <w:rPr>
          <w:rFonts w:ascii="Tahoma" w:hAnsi="Tahoma" w:cs="Tahoma"/>
          <w:sz w:val="24"/>
          <w:szCs w:val="24"/>
        </w:rPr>
        <w:t xml:space="preserve"> day?  </w:t>
      </w:r>
    </w:p>
    <w:p w:rsidR="00254D8D" w:rsidRPr="007C5DB6" w:rsidRDefault="001F4899" w:rsidP="001F4899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254D8D">
        <w:rPr>
          <w:rFonts w:ascii="Tahoma" w:hAnsi="Tahoma" w:cs="Tahoma"/>
          <w:sz w:val="24"/>
          <w:szCs w:val="24"/>
        </w:rPr>
        <w:t>Would you say it is very difficult, somewhat difficult or not difficult at all?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sz w:val="24"/>
          <w:szCs w:val="24"/>
        </w:rPr>
        <w:t xml:space="preserve"> A. </w:t>
      </w:r>
      <w:r w:rsidRPr="007C5DB6">
        <w:rPr>
          <w:rFonts w:ascii="Tahoma" w:hAnsi="Tahoma" w:cs="Tahoma"/>
          <w:sz w:val="24"/>
          <w:szCs w:val="24"/>
        </w:rPr>
        <w:t>Very difficult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B. </w:t>
      </w:r>
      <w:r w:rsidRPr="007C5DB6">
        <w:rPr>
          <w:rFonts w:ascii="Tahoma" w:hAnsi="Tahoma" w:cs="Tahoma"/>
          <w:sz w:val="24"/>
          <w:szCs w:val="24"/>
        </w:rPr>
        <w:t>Somewhat difficult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C. </w:t>
      </w:r>
      <w:r w:rsidRPr="007C5DB6">
        <w:rPr>
          <w:rFonts w:ascii="Tahoma" w:hAnsi="Tahoma" w:cs="Tahoma"/>
          <w:sz w:val="24"/>
          <w:szCs w:val="24"/>
        </w:rPr>
        <w:t>Not difficult at all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D. </w:t>
      </w:r>
      <w:r w:rsidRPr="007C5DB6">
        <w:rPr>
          <w:rFonts w:ascii="Tahoma" w:hAnsi="Tahoma" w:cs="Tahoma"/>
          <w:sz w:val="24"/>
          <w:szCs w:val="24"/>
        </w:rPr>
        <w:t>Don`t know / Won`t say</w:t>
      </w:r>
    </w:p>
    <w:p w:rsidR="00254D8D" w:rsidRDefault="00254D8D" w:rsidP="00254D8D">
      <w:pPr>
        <w:spacing w:after="0" w:line="240" w:lineRule="auto"/>
        <w:rPr>
          <w:rFonts w:ascii="Tahoma" w:hAnsi="Tahoma" w:cs="Tahoma"/>
          <w:i/>
        </w:rPr>
      </w:pPr>
    </w:p>
    <w:p w:rsidR="00254D8D" w:rsidRPr="00835553" w:rsidRDefault="00254D8D" w:rsidP="00254D8D">
      <w:pPr>
        <w:spacing w:after="0" w:line="240" w:lineRule="auto"/>
        <w:rPr>
          <w:rFonts w:ascii="Tahoma" w:hAnsi="Tahoma" w:cs="Tahoma"/>
          <w:i/>
        </w:rPr>
      </w:pPr>
      <w:r w:rsidRPr="00835553">
        <w:rPr>
          <w:rFonts w:ascii="Tahoma" w:hAnsi="Tahoma" w:cs="Tahoma"/>
          <w:i/>
        </w:rPr>
        <w:t>(Perceived Risk)</w:t>
      </w:r>
    </w:p>
    <w:p w:rsidR="00254D8D" w:rsidRPr="007C5DB6" w:rsidRDefault="00254D8D" w:rsidP="00254D8D">
      <w:pPr>
        <w:spacing w:after="0" w:line="240" w:lineRule="auto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r w:rsidRPr="00FD3F9A">
        <w:rPr>
          <w:rFonts w:ascii="Tahoma" w:hAnsi="Tahoma" w:cs="Tahoma"/>
          <w:b/>
          <w:sz w:val="24"/>
          <w:szCs w:val="24"/>
        </w:rPr>
        <w:t>Doers</w:t>
      </w:r>
      <w:r>
        <w:rPr>
          <w:rFonts w:ascii="Tahoma" w:hAnsi="Tahoma" w:cs="Tahoma"/>
          <w:sz w:val="24"/>
          <w:szCs w:val="24"/>
        </w:rPr>
        <w:t xml:space="preserve"> </w:t>
      </w:r>
      <w:r w:rsidRPr="00FD3F9A">
        <w:rPr>
          <w:rFonts w:ascii="Tahoma" w:hAnsi="Tahoma" w:cs="Tahoma"/>
          <w:b/>
          <w:sz w:val="24"/>
          <w:szCs w:val="24"/>
        </w:rPr>
        <w:t>and Non-doers</w:t>
      </w:r>
      <w:r>
        <w:rPr>
          <w:rFonts w:ascii="Tahoma" w:hAnsi="Tahoma" w:cs="Tahoma"/>
          <w:sz w:val="24"/>
          <w:szCs w:val="24"/>
        </w:rPr>
        <w:t xml:space="preserve">: </w:t>
      </w:r>
      <w:r w:rsidRPr="007C5DB6">
        <w:rPr>
          <w:rFonts w:ascii="Tahoma" w:hAnsi="Tahoma" w:cs="Tahoma"/>
          <w:sz w:val="24"/>
          <w:szCs w:val="24"/>
        </w:rPr>
        <w:t xml:space="preserve"> How likely is that you</w:t>
      </w:r>
      <w:r>
        <w:rPr>
          <w:rFonts w:ascii="Tahoma" w:hAnsi="Tahoma" w:cs="Tahoma"/>
          <w:sz w:val="24"/>
          <w:szCs w:val="24"/>
        </w:rPr>
        <w:t>r baby will become malnourished</w:t>
      </w:r>
      <w:r w:rsidR="00BF7760">
        <w:rPr>
          <w:rFonts w:ascii="Tahoma" w:hAnsi="Tahoma" w:cs="Tahoma"/>
          <w:sz w:val="24"/>
          <w:szCs w:val="24"/>
        </w:rPr>
        <w:t xml:space="preserve"> in the next year</w:t>
      </w:r>
      <w:r>
        <w:rPr>
          <w:rFonts w:ascii="Tahoma" w:hAnsi="Tahoma" w:cs="Tahoma"/>
          <w:sz w:val="24"/>
          <w:szCs w:val="24"/>
        </w:rPr>
        <w:t>?  Would you say it is very likely, somewhat likely or not likely at all?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A. </w:t>
      </w:r>
      <w:r w:rsidRPr="007C5DB6">
        <w:rPr>
          <w:rFonts w:ascii="Tahoma" w:hAnsi="Tahoma" w:cs="Tahoma"/>
          <w:sz w:val="24"/>
          <w:szCs w:val="24"/>
        </w:rPr>
        <w:t>Very likely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B. </w:t>
      </w:r>
      <w:r w:rsidRPr="007C5DB6">
        <w:rPr>
          <w:rFonts w:ascii="Tahoma" w:hAnsi="Tahoma" w:cs="Tahoma"/>
          <w:sz w:val="24"/>
          <w:szCs w:val="24"/>
        </w:rPr>
        <w:t>Somewhat likely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C. </w:t>
      </w:r>
      <w:r w:rsidRPr="007C5DB6">
        <w:rPr>
          <w:rFonts w:ascii="Tahoma" w:hAnsi="Tahoma" w:cs="Tahoma"/>
          <w:sz w:val="24"/>
          <w:szCs w:val="24"/>
        </w:rPr>
        <w:t>Not likely at all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</w:p>
    <w:p w:rsidR="00254D8D" w:rsidRPr="00835553" w:rsidRDefault="00254D8D" w:rsidP="00254D8D">
      <w:pPr>
        <w:spacing w:after="0" w:line="240" w:lineRule="auto"/>
        <w:rPr>
          <w:rFonts w:ascii="Tahoma" w:hAnsi="Tahoma" w:cs="Tahoma"/>
          <w:i/>
        </w:rPr>
      </w:pPr>
      <w:r w:rsidRPr="00835553">
        <w:rPr>
          <w:rFonts w:ascii="Tahoma" w:hAnsi="Tahoma" w:cs="Tahoma"/>
          <w:i/>
        </w:rPr>
        <w:t>(Perceived Severity)</w:t>
      </w:r>
    </w:p>
    <w:p w:rsidR="00254D8D" w:rsidRPr="007C5DB6" w:rsidRDefault="00254D8D" w:rsidP="00254D8D">
      <w:pPr>
        <w:spacing w:after="0" w:line="240" w:lineRule="auto"/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Pr="00FD3F9A">
        <w:rPr>
          <w:rFonts w:ascii="Tahoma" w:hAnsi="Tahoma" w:cs="Tahoma"/>
          <w:b/>
          <w:sz w:val="24"/>
          <w:szCs w:val="24"/>
        </w:rPr>
        <w:t>Doers and Non-doers</w:t>
      </w:r>
      <w:r>
        <w:rPr>
          <w:rFonts w:ascii="Tahoma" w:hAnsi="Tahoma" w:cs="Tahoma"/>
          <w:sz w:val="24"/>
          <w:szCs w:val="24"/>
        </w:rPr>
        <w:t xml:space="preserve">: </w:t>
      </w:r>
      <w:r w:rsidRPr="007C5DB6">
        <w:rPr>
          <w:rFonts w:ascii="Tahoma" w:hAnsi="Tahoma" w:cs="Tahoma"/>
          <w:sz w:val="24"/>
          <w:szCs w:val="24"/>
        </w:rPr>
        <w:t>How serious would it be if you</w:t>
      </w:r>
      <w:r w:rsidR="00BF7760">
        <w:rPr>
          <w:rFonts w:ascii="Tahoma" w:hAnsi="Tahoma" w:cs="Tahoma"/>
          <w:sz w:val="24"/>
          <w:szCs w:val="24"/>
        </w:rPr>
        <w:t>r baby beca</w:t>
      </w:r>
      <w:r>
        <w:rPr>
          <w:rFonts w:ascii="Tahoma" w:hAnsi="Tahoma" w:cs="Tahoma"/>
          <w:sz w:val="24"/>
          <w:szCs w:val="24"/>
        </w:rPr>
        <w:t xml:space="preserve">me malnourished? 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Would you say it is very serious, somewhat serious or not serious at all?</w:t>
      </w:r>
    </w:p>
    <w:p w:rsidR="00254D8D" w:rsidRPr="007C5DB6" w:rsidRDefault="00254D8D" w:rsidP="00254D8D">
      <w:pPr>
        <w:spacing w:after="0" w:line="240" w:lineRule="auto"/>
        <w:ind w:left="360" w:hanging="360"/>
        <w:rPr>
          <w:rFonts w:ascii="Tahoma" w:hAnsi="Tahoma" w:cs="Tahoma"/>
          <w:sz w:val="24"/>
          <w:szCs w:val="24"/>
        </w:rPr>
      </w:pP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. </w:t>
      </w:r>
      <w:r w:rsidRPr="007C5DB6">
        <w:rPr>
          <w:rFonts w:ascii="Tahoma" w:hAnsi="Tahoma" w:cs="Tahoma"/>
          <w:sz w:val="24"/>
          <w:szCs w:val="24"/>
        </w:rPr>
        <w:t>Very serious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B. </w:t>
      </w:r>
      <w:r w:rsidRPr="007C5DB6">
        <w:rPr>
          <w:rFonts w:ascii="Tahoma" w:hAnsi="Tahoma" w:cs="Tahoma"/>
          <w:sz w:val="24"/>
          <w:szCs w:val="24"/>
        </w:rPr>
        <w:t>Somewhat serious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C. </w:t>
      </w:r>
      <w:r w:rsidRPr="007C5DB6">
        <w:rPr>
          <w:rFonts w:ascii="Tahoma" w:hAnsi="Tahoma" w:cs="Tahoma"/>
          <w:sz w:val="24"/>
          <w:szCs w:val="24"/>
        </w:rPr>
        <w:t>Not serious at all</w:t>
      </w:r>
    </w:p>
    <w:p w:rsidR="00254D8D" w:rsidRDefault="00254D8D" w:rsidP="00254D8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BF7760" w:rsidRDefault="00BF7760" w:rsidP="00254D8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254D8D" w:rsidRDefault="00254D8D" w:rsidP="00254D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54D8D" w:rsidRPr="00835553" w:rsidRDefault="00254D8D" w:rsidP="00254D8D">
      <w:pPr>
        <w:spacing w:after="0" w:line="240" w:lineRule="auto"/>
        <w:rPr>
          <w:rFonts w:ascii="Tahoma" w:hAnsi="Tahoma" w:cs="Tahoma"/>
          <w:i/>
        </w:rPr>
      </w:pPr>
      <w:r w:rsidRPr="00835553">
        <w:rPr>
          <w:rFonts w:ascii="Tahoma" w:hAnsi="Tahoma" w:cs="Tahoma"/>
          <w:i/>
        </w:rPr>
        <w:t>(Perceived Action Efficacy)</w:t>
      </w:r>
    </w:p>
    <w:p w:rsidR="00254D8D" w:rsidRPr="007C5DB6" w:rsidRDefault="00254D8D" w:rsidP="00254D8D">
      <w:pPr>
        <w:spacing w:after="0"/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</w:t>
      </w:r>
      <w:r w:rsidRPr="00835553">
        <w:rPr>
          <w:rFonts w:ascii="Tahoma" w:hAnsi="Tahoma" w:cs="Tahoma"/>
          <w:b/>
          <w:sz w:val="24"/>
          <w:szCs w:val="24"/>
        </w:rPr>
        <w:t>Doers and Non-doers</w:t>
      </w:r>
      <w:r>
        <w:rPr>
          <w:rFonts w:ascii="Tahoma" w:hAnsi="Tahoma" w:cs="Tahoma"/>
          <w:sz w:val="24"/>
          <w:szCs w:val="24"/>
        </w:rPr>
        <w:t xml:space="preserve">: If you fed your baby at least three meals per day each day, </w:t>
      </w:r>
      <w:r w:rsidR="00D67AFC">
        <w:rPr>
          <w:rFonts w:ascii="Tahoma" w:hAnsi="Tahoma" w:cs="Tahoma"/>
          <w:sz w:val="24"/>
          <w:szCs w:val="24"/>
        </w:rPr>
        <w:t xml:space="preserve">how likely </w:t>
      </w:r>
      <w:r w:rsidR="00BF7760">
        <w:rPr>
          <w:rFonts w:ascii="Tahoma" w:hAnsi="Tahoma" w:cs="Tahoma"/>
          <w:sz w:val="24"/>
          <w:szCs w:val="24"/>
        </w:rPr>
        <w:t>do you think</w:t>
      </w:r>
      <w:r w:rsidR="00D67AFC">
        <w:rPr>
          <w:rFonts w:ascii="Tahoma" w:hAnsi="Tahoma" w:cs="Tahoma"/>
          <w:sz w:val="24"/>
          <w:szCs w:val="24"/>
        </w:rPr>
        <w:t xml:space="preserve"> it would be that </w:t>
      </w:r>
      <w:r>
        <w:rPr>
          <w:rFonts w:ascii="Tahoma" w:hAnsi="Tahoma" w:cs="Tahoma"/>
          <w:sz w:val="24"/>
          <w:szCs w:val="24"/>
        </w:rPr>
        <w:t>you</w:t>
      </w:r>
      <w:r w:rsidR="00D67AFC">
        <w:rPr>
          <w:rFonts w:ascii="Tahoma" w:hAnsi="Tahoma" w:cs="Tahoma"/>
          <w:sz w:val="24"/>
          <w:szCs w:val="24"/>
        </w:rPr>
        <w:t xml:space="preserve">r baby would become malnourished? </w:t>
      </w:r>
      <w:r>
        <w:rPr>
          <w:rFonts w:ascii="Tahoma" w:hAnsi="Tahoma" w:cs="Tahoma"/>
          <w:sz w:val="24"/>
          <w:szCs w:val="24"/>
        </w:rPr>
        <w:t xml:space="preserve"> </w:t>
      </w:r>
      <w:r w:rsidR="00D67AFC">
        <w:rPr>
          <w:rFonts w:ascii="Tahoma" w:hAnsi="Tahoma" w:cs="Tahoma"/>
          <w:sz w:val="24"/>
          <w:szCs w:val="24"/>
        </w:rPr>
        <w:t xml:space="preserve">Would you say it is very likely, somewhat likely or not likely at all? 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A. </w:t>
      </w:r>
      <w:r w:rsidR="00D67AFC">
        <w:rPr>
          <w:rFonts w:ascii="Tahoma" w:hAnsi="Tahoma" w:cs="Tahoma"/>
          <w:sz w:val="24"/>
          <w:szCs w:val="24"/>
        </w:rPr>
        <w:t>Very likely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B. </w:t>
      </w:r>
      <w:r w:rsidR="00D67AFC">
        <w:rPr>
          <w:rFonts w:ascii="Tahoma" w:hAnsi="Tahoma" w:cs="Tahoma"/>
          <w:sz w:val="24"/>
          <w:szCs w:val="24"/>
        </w:rPr>
        <w:t>Somewhat likely</w:t>
      </w:r>
    </w:p>
    <w:p w:rsidR="00254D8D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D67AFC">
        <w:rPr>
          <w:rFonts w:ascii="Tahoma" w:hAnsi="Tahoma" w:cs="Tahoma"/>
          <w:sz w:val="24"/>
          <w:szCs w:val="24"/>
        </w:rPr>
        <w:t>C. Not likely at all</w:t>
      </w:r>
    </w:p>
    <w:p w:rsidR="00D67AFC" w:rsidRDefault="00D67AFC" w:rsidP="00254D8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254D8D" w:rsidRPr="00867833" w:rsidRDefault="00D67AFC" w:rsidP="00254D8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867833">
        <w:rPr>
          <w:rFonts w:ascii="Tahoma" w:hAnsi="Tahoma" w:cs="Tahoma"/>
          <w:i/>
          <w:sz w:val="20"/>
          <w:szCs w:val="20"/>
        </w:rPr>
        <w:t xml:space="preserve"> </w:t>
      </w:r>
      <w:r w:rsidR="00254D8D" w:rsidRPr="00867833">
        <w:rPr>
          <w:rFonts w:ascii="Tahoma" w:hAnsi="Tahoma" w:cs="Tahoma"/>
          <w:i/>
          <w:sz w:val="20"/>
          <w:szCs w:val="20"/>
        </w:rPr>
        <w:t>(Perception of Divine Will)</w:t>
      </w:r>
    </w:p>
    <w:p w:rsidR="00254D8D" w:rsidRPr="007C5DB6" w:rsidRDefault="00254D8D" w:rsidP="00D67AFC">
      <w:pPr>
        <w:spacing w:after="0"/>
        <w:ind w:left="630" w:hanging="6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 a. </w:t>
      </w:r>
      <w:r w:rsidRPr="00835553">
        <w:rPr>
          <w:rFonts w:ascii="Tahoma" w:hAnsi="Tahoma" w:cs="Tahoma"/>
          <w:b/>
          <w:sz w:val="24"/>
          <w:szCs w:val="24"/>
        </w:rPr>
        <w:t>Doers: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 xml:space="preserve"> Do you</w:t>
      </w:r>
      <w:r>
        <w:rPr>
          <w:rFonts w:ascii="Tahoma" w:hAnsi="Tahoma" w:cs="Tahoma"/>
          <w:sz w:val="24"/>
          <w:szCs w:val="24"/>
        </w:rPr>
        <w:t xml:space="preserve"> think that God approves of you </w:t>
      </w:r>
      <w:r w:rsidR="00D67AFC">
        <w:rPr>
          <w:rFonts w:ascii="Tahoma" w:hAnsi="Tahoma" w:cs="Tahoma"/>
          <w:sz w:val="24"/>
          <w:szCs w:val="24"/>
        </w:rPr>
        <w:t xml:space="preserve">feeding your baby at least three times per day every day? </w:t>
      </w:r>
    </w:p>
    <w:p w:rsidR="00254D8D" w:rsidRPr="007C5DB6" w:rsidRDefault="00254D8D" w:rsidP="001F4899">
      <w:pPr>
        <w:spacing w:after="0"/>
        <w:ind w:left="54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Pr="007C5DB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.</w:t>
      </w:r>
      <w:r w:rsidRPr="007C5DB6">
        <w:rPr>
          <w:rFonts w:ascii="Tahoma" w:hAnsi="Tahoma" w:cs="Tahoma"/>
          <w:sz w:val="24"/>
          <w:szCs w:val="24"/>
        </w:rPr>
        <w:t xml:space="preserve"> </w:t>
      </w:r>
      <w:r w:rsidRPr="00867833">
        <w:rPr>
          <w:rFonts w:ascii="Tahoma" w:hAnsi="Tahoma" w:cs="Tahoma"/>
          <w:b/>
          <w:sz w:val="24"/>
          <w:szCs w:val="24"/>
        </w:rPr>
        <w:t>Non-doer:</w:t>
      </w:r>
      <w:r>
        <w:rPr>
          <w:rFonts w:ascii="Tahoma" w:hAnsi="Tahoma" w:cs="Tahoma"/>
          <w:sz w:val="24"/>
          <w:szCs w:val="24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>Do you thin</w:t>
      </w:r>
      <w:r>
        <w:rPr>
          <w:rFonts w:ascii="Tahoma" w:hAnsi="Tahoma" w:cs="Tahoma"/>
          <w:sz w:val="24"/>
          <w:szCs w:val="24"/>
        </w:rPr>
        <w:t xml:space="preserve">k that God would approve of you </w:t>
      </w:r>
      <w:r w:rsidR="00D67AFC">
        <w:rPr>
          <w:rFonts w:ascii="Tahoma" w:hAnsi="Tahoma" w:cs="Tahoma"/>
          <w:sz w:val="24"/>
          <w:szCs w:val="24"/>
        </w:rPr>
        <w:t>feeding your baby at least three times per day every day?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A. </w:t>
      </w:r>
      <w:r w:rsidRPr="007C5DB6">
        <w:rPr>
          <w:rFonts w:ascii="Tahoma" w:hAnsi="Tahoma" w:cs="Tahoma"/>
          <w:sz w:val="24"/>
          <w:szCs w:val="24"/>
        </w:rPr>
        <w:t>Yes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B. </w:t>
      </w:r>
      <w:r w:rsidRPr="007C5DB6">
        <w:rPr>
          <w:rFonts w:ascii="Tahoma" w:hAnsi="Tahoma" w:cs="Tahoma"/>
          <w:sz w:val="24"/>
          <w:szCs w:val="24"/>
        </w:rPr>
        <w:t>No</w:t>
      </w:r>
    </w:p>
    <w:p w:rsidR="00254D8D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C.  Perhaps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35553"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C5DB6">
        <w:rPr>
          <w:rFonts w:ascii="Tahoma" w:hAnsi="Tahoma" w:cs="Tahoma"/>
          <w:sz w:val="24"/>
          <w:szCs w:val="24"/>
        </w:rPr>
        <w:t>Don</w:t>
      </w:r>
      <w:r w:rsidR="00B417C5">
        <w:rPr>
          <w:rFonts w:ascii="Tahoma" w:hAnsi="Tahoma" w:cs="Tahoma"/>
          <w:sz w:val="24"/>
          <w:szCs w:val="24"/>
        </w:rPr>
        <w:t>’</w:t>
      </w:r>
      <w:r w:rsidRPr="007C5DB6">
        <w:rPr>
          <w:rFonts w:ascii="Tahoma" w:hAnsi="Tahoma" w:cs="Tahoma"/>
          <w:sz w:val="24"/>
          <w:szCs w:val="24"/>
        </w:rPr>
        <w:t xml:space="preserve">t know / </w:t>
      </w:r>
      <w:proofErr w:type="gramStart"/>
      <w:r w:rsidRPr="007C5DB6">
        <w:rPr>
          <w:rFonts w:ascii="Tahoma" w:hAnsi="Tahoma" w:cs="Tahoma"/>
          <w:sz w:val="24"/>
          <w:szCs w:val="24"/>
        </w:rPr>
        <w:t>Won</w:t>
      </w:r>
      <w:r w:rsidR="00B417C5">
        <w:rPr>
          <w:rFonts w:ascii="Tahoma" w:hAnsi="Tahoma" w:cs="Tahoma"/>
          <w:sz w:val="24"/>
          <w:szCs w:val="24"/>
        </w:rPr>
        <w:t>’</w:t>
      </w:r>
      <w:r w:rsidRPr="007C5DB6">
        <w:rPr>
          <w:rFonts w:ascii="Tahoma" w:hAnsi="Tahoma" w:cs="Tahoma"/>
          <w:sz w:val="24"/>
          <w:szCs w:val="24"/>
        </w:rPr>
        <w:t>t</w:t>
      </w:r>
      <w:proofErr w:type="gramEnd"/>
      <w:r w:rsidRPr="007C5DB6">
        <w:rPr>
          <w:rFonts w:ascii="Tahoma" w:hAnsi="Tahoma" w:cs="Tahoma"/>
          <w:sz w:val="24"/>
          <w:szCs w:val="24"/>
        </w:rPr>
        <w:t xml:space="preserve"> say</w:t>
      </w:r>
    </w:p>
    <w:p w:rsidR="00D67AFC" w:rsidRDefault="00D67AFC" w:rsidP="00254D8D">
      <w:pPr>
        <w:spacing w:after="0" w:line="240" w:lineRule="auto"/>
        <w:rPr>
          <w:rFonts w:ascii="Tahoma" w:hAnsi="Tahoma" w:cs="Tahoma"/>
          <w:i/>
        </w:rPr>
      </w:pPr>
    </w:p>
    <w:p w:rsidR="00254D8D" w:rsidRDefault="00254D8D" w:rsidP="00254D8D">
      <w:pPr>
        <w:spacing w:after="0" w:line="240" w:lineRule="auto"/>
        <w:rPr>
          <w:rFonts w:ascii="Tahoma" w:hAnsi="Tahoma" w:cs="Tahoma"/>
          <w:i/>
        </w:rPr>
      </w:pPr>
    </w:p>
    <w:p w:rsidR="00254D8D" w:rsidRPr="00867833" w:rsidRDefault="00254D8D" w:rsidP="00254D8D">
      <w:pPr>
        <w:spacing w:after="0" w:line="240" w:lineRule="auto"/>
        <w:rPr>
          <w:rFonts w:ascii="Tahoma" w:hAnsi="Tahoma" w:cs="Tahoma"/>
          <w:i/>
        </w:rPr>
      </w:pPr>
      <w:r w:rsidRPr="00867833">
        <w:rPr>
          <w:rFonts w:ascii="Tahoma" w:hAnsi="Tahoma" w:cs="Tahoma"/>
          <w:i/>
        </w:rPr>
        <w:t>(Culture)</w:t>
      </w:r>
    </w:p>
    <w:p w:rsidR="00254D8D" w:rsidRPr="007C5DB6" w:rsidRDefault="00D67AFC" w:rsidP="001F4899">
      <w:pPr>
        <w:ind w:left="450" w:hanging="4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254D8D" w:rsidRPr="007C5DB6">
        <w:rPr>
          <w:rFonts w:ascii="Tahoma" w:hAnsi="Tahoma" w:cs="Tahoma"/>
          <w:sz w:val="24"/>
          <w:szCs w:val="24"/>
        </w:rPr>
        <w:t>.</w:t>
      </w:r>
      <w:r w:rsidR="00254D8D">
        <w:rPr>
          <w:rFonts w:ascii="Tahoma" w:hAnsi="Tahoma" w:cs="Tahoma"/>
          <w:sz w:val="24"/>
          <w:szCs w:val="24"/>
        </w:rPr>
        <w:t xml:space="preserve"> </w:t>
      </w:r>
      <w:r w:rsidR="00254D8D" w:rsidRPr="00867833">
        <w:rPr>
          <w:rFonts w:ascii="Tahoma" w:hAnsi="Tahoma" w:cs="Tahoma"/>
          <w:b/>
          <w:sz w:val="24"/>
          <w:szCs w:val="24"/>
        </w:rPr>
        <w:t>Doers and Non-doers:</w:t>
      </w:r>
      <w:r w:rsidR="00254D8D">
        <w:rPr>
          <w:rFonts w:ascii="Tahoma" w:hAnsi="Tahoma" w:cs="Tahoma"/>
          <w:sz w:val="24"/>
          <w:szCs w:val="24"/>
        </w:rPr>
        <w:t xml:space="preserve"> </w:t>
      </w:r>
      <w:r w:rsidR="00254D8D" w:rsidRPr="007C5DB6">
        <w:rPr>
          <w:rFonts w:ascii="Tahoma" w:hAnsi="Tahoma" w:cs="Tahoma"/>
          <w:sz w:val="24"/>
          <w:szCs w:val="24"/>
        </w:rPr>
        <w:t>Are there any cultural rules or</w:t>
      </w:r>
      <w:r w:rsidR="00254D8D">
        <w:rPr>
          <w:rFonts w:ascii="Tahoma" w:hAnsi="Tahoma" w:cs="Tahoma"/>
          <w:sz w:val="24"/>
          <w:szCs w:val="24"/>
        </w:rPr>
        <w:t xml:space="preserve"> taboos </w:t>
      </w:r>
      <w:r w:rsidR="00254D8D" w:rsidRPr="007C5DB6">
        <w:rPr>
          <w:rFonts w:ascii="Tahoma" w:hAnsi="Tahoma" w:cs="Tahoma"/>
          <w:sz w:val="24"/>
          <w:szCs w:val="24"/>
        </w:rPr>
        <w:t xml:space="preserve">against </w:t>
      </w:r>
      <w:r>
        <w:rPr>
          <w:rFonts w:ascii="Tahoma" w:hAnsi="Tahoma" w:cs="Tahoma"/>
          <w:sz w:val="24"/>
          <w:szCs w:val="24"/>
        </w:rPr>
        <w:t xml:space="preserve">feeding your baby at least three meals per day every day? 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A. </w:t>
      </w:r>
      <w:r w:rsidRPr="007C5DB6">
        <w:rPr>
          <w:rFonts w:ascii="Tahoma" w:hAnsi="Tahoma" w:cs="Tahoma"/>
          <w:sz w:val="24"/>
          <w:szCs w:val="24"/>
        </w:rPr>
        <w:t>Yes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B. </w:t>
      </w:r>
      <w:r w:rsidRPr="007C5DB6">
        <w:rPr>
          <w:rFonts w:ascii="Tahoma" w:hAnsi="Tahoma" w:cs="Tahoma"/>
          <w:sz w:val="24"/>
          <w:szCs w:val="24"/>
        </w:rPr>
        <w:t>No</w:t>
      </w:r>
    </w:p>
    <w:p w:rsidR="00254D8D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D67AFC">
        <w:rPr>
          <w:rFonts w:ascii="Tahoma" w:hAnsi="Tahoma" w:cs="Tahoma"/>
          <w:sz w:val="24"/>
          <w:szCs w:val="24"/>
        </w:rPr>
        <w:t>C.  Maybe</w:t>
      </w:r>
    </w:p>
    <w:p w:rsidR="00B417C5" w:rsidRPr="007C5DB6" w:rsidRDefault="00254D8D" w:rsidP="00B417C5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  <w:r w:rsidRPr="00FD3F9A">
        <w:rPr>
          <w:rFonts w:ascii="Tahoma" w:hAnsi="Tahoma" w:cs="Tahoma"/>
          <w:b/>
          <w:sz w:val="32"/>
          <w:szCs w:val="32"/>
        </w:rPr>
        <w:sym w:font="Symbol" w:char="F0A0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835553"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B417C5" w:rsidRPr="007C5DB6">
        <w:rPr>
          <w:rFonts w:ascii="Tahoma" w:hAnsi="Tahoma" w:cs="Tahoma"/>
          <w:sz w:val="24"/>
          <w:szCs w:val="24"/>
        </w:rPr>
        <w:t>Don</w:t>
      </w:r>
      <w:r w:rsidR="00B417C5">
        <w:rPr>
          <w:rFonts w:ascii="Tahoma" w:hAnsi="Tahoma" w:cs="Tahoma"/>
          <w:sz w:val="24"/>
          <w:szCs w:val="24"/>
        </w:rPr>
        <w:t>’</w:t>
      </w:r>
      <w:r w:rsidR="00B417C5" w:rsidRPr="007C5DB6">
        <w:rPr>
          <w:rFonts w:ascii="Tahoma" w:hAnsi="Tahoma" w:cs="Tahoma"/>
          <w:sz w:val="24"/>
          <w:szCs w:val="24"/>
        </w:rPr>
        <w:t xml:space="preserve">t know / </w:t>
      </w:r>
      <w:proofErr w:type="gramStart"/>
      <w:r w:rsidR="00B417C5" w:rsidRPr="007C5DB6">
        <w:rPr>
          <w:rFonts w:ascii="Tahoma" w:hAnsi="Tahoma" w:cs="Tahoma"/>
          <w:sz w:val="24"/>
          <w:szCs w:val="24"/>
        </w:rPr>
        <w:t>Won</w:t>
      </w:r>
      <w:r w:rsidR="00B417C5">
        <w:rPr>
          <w:rFonts w:ascii="Tahoma" w:hAnsi="Tahoma" w:cs="Tahoma"/>
          <w:sz w:val="24"/>
          <w:szCs w:val="24"/>
        </w:rPr>
        <w:t>’</w:t>
      </w:r>
      <w:r w:rsidR="00B417C5" w:rsidRPr="007C5DB6">
        <w:rPr>
          <w:rFonts w:ascii="Tahoma" w:hAnsi="Tahoma" w:cs="Tahoma"/>
          <w:sz w:val="24"/>
          <w:szCs w:val="24"/>
        </w:rPr>
        <w:t>t</w:t>
      </w:r>
      <w:proofErr w:type="gramEnd"/>
      <w:r w:rsidR="00B417C5" w:rsidRPr="007C5DB6">
        <w:rPr>
          <w:rFonts w:ascii="Tahoma" w:hAnsi="Tahoma" w:cs="Tahoma"/>
          <w:sz w:val="24"/>
          <w:szCs w:val="24"/>
        </w:rPr>
        <w:t xml:space="preserve"> say</w:t>
      </w:r>
    </w:p>
    <w:p w:rsidR="00254D8D" w:rsidRPr="007C5DB6" w:rsidRDefault="00254D8D" w:rsidP="00254D8D">
      <w:pPr>
        <w:spacing w:after="0" w:line="240" w:lineRule="auto"/>
        <w:ind w:left="450"/>
        <w:rPr>
          <w:rFonts w:ascii="Tahoma" w:hAnsi="Tahoma" w:cs="Tahoma"/>
          <w:sz w:val="24"/>
          <w:szCs w:val="24"/>
        </w:rPr>
      </w:pPr>
    </w:p>
    <w:p w:rsidR="00254D8D" w:rsidRDefault="00254D8D" w:rsidP="00254D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7AFC" w:rsidRPr="00BF7760" w:rsidRDefault="00D67AFC" w:rsidP="00254D8D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D67AFC">
        <w:rPr>
          <w:rFonts w:ascii="Tahoma" w:hAnsi="Tahoma" w:cs="Tahoma"/>
          <w:i/>
          <w:sz w:val="24"/>
          <w:szCs w:val="24"/>
        </w:rPr>
        <w:t>(Now I am going to ask you a question unrelated to child feeding)</w:t>
      </w:r>
    </w:p>
    <w:p w:rsidR="00254D8D" w:rsidRPr="00EE58E0" w:rsidRDefault="00254D8D" w:rsidP="00254D8D">
      <w:pPr>
        <w:spacing w:after="0" w:line="240" w:lineRule="auto"/>
        <w:rPr>
          <w:rFonts w:ascii="Tahoma" w:hAnsi="Tahoma" w:cs="Tahoma"/>
          <w:i/>
        </w:rPr>
      </w:pPr>
      <w:r w:rsidRPr="00EE58E0">
        <w:rPr>
          <w:rFonts w:ascii="Tahoma" w:hAnsi="Tahoma" w:cs="Tahoma"/>
          <w:i/>
        </w:rPr>
        <w:t>(Universal Motivator)</w:t>
      </w:r>
    </w:p>
    <w:p w:rsidR="00254D8D" w:rsidRPr="007C5DB6" w:rsidRDefault="00D67AFC" w:rsidP="00254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254D8D" w:rsidRPr="007C5DB6">
        <w:rPr>
          <w:rFonts w:ascii="Tahoma" w:hAnsi="Tahoma" w:cs="Tahoma"/>
          <w:sz w:val="24"/>
          <w:szCs w:val="24"/>
        </w:rPr>
        <w:t>.</w:t>
      </w:r>
      <w:r w:rsidR="00254D8D">
        <w:rPr>
          <w:rFonts w:ascii="Tahoma" w:hAnsi="Tahoma" w:cs="Tahoma"/>
          <w:sz w:val="24"/>
          <w:szCs w:val="24"/>
        </w:rPr>
        <w:t xml:space="preserve"> </w:t>
      </w:r>
      <w:r w:rsidR="00254D8D" w:rsidRPr="00867833">
        <w:rPr>
          <w:rFonts w:ascii="Tahoma" w:hAnsi="Tahoma" w:cs="Tahoma"/>
          <w:b/>
          <w:sz w:val="24"/>
          <w:szCs w:val="24"/>
        </w:rPr>
        <w:t>Doers and Non-doers:</w:t>
      </w:r>
      <w:r w:rsidR="00254D8D">
        <w:rPr>
          <w:rFonts w:ascii="Tahoma" w:hAnsi="Tahoma" w:cs="Tahoma"/>
          <w:sz w:val="24"/>
          <w:szCs w:val="24"/>
        </w:rPr>
        <w:t xml:space="preserve">  What is</w:t>
      </w:r>
      <w:r w:rsidR="00254D8D" w:rsidRPr="007C5DB6">
        <w:rPr>
          <w:rFonts w:ascii="Tahoma" w:hAnsi="Tahoma" w:cs="Tahoma"/>
          <w:sz w:val="24"/>
          <w:szCs w:val="24"/>
        </w:rPr>
        <w:t xml:space="preserve"> the</w:t>
      </w:r>
      <w:r w:rsidR="00254D8D">
        <w:rPr>
          <w:rFonts w:ascii="Tahoma" w:hAnsi="Tahoma" w:cs="Tahoma"/>
          <w:sz w:val="24"/>
          <w:szCs w:val="24"/>
        </w:rPr>
        <w:t xml:space="preserve"> one thing</w:t>
      </w:r>
      <w:r w:rsidR="00254D8D" w:rsidRPr="007C5DB6">
        <w:rPr>
          <w:rFonts w:ascii="Tahoma" w:hAnsi="Tahoma" w:cs="Tahoma"/>
          <w:sz w:val="24"/>
          <w:szCs w:val="24"/>
        </w:rPr>
        <w:t xml:space="preserve"> you want most in life? </w:t>
      </w: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p w:rsidR="00254D8D" w:rsidRDefault="00254D8D" w:rsidP="00254D8D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D8D" w:rsidTr="00E2049E">
        <w:tc>
          <w:tcPr>
            <w:tcW w:w="9576" w:type="dxa"/>
            <w:shd w:val="clear" w:color="auto" w:fill="BFBFBF" w:themeFill="background1" w:themeFillShade="BF"/>
          </w:tcPr>
          <w:p w:rsidR="00254D8D" w:rsidRDefault="00254D8D" w:rsidP="00E2049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 THE MOTHER FOR HER TIME</w:t>
            </w:r>
          </w:p>
        </w:tc>
      </w:tr>
    </w:tbl>
    <w:p w:rsidR="00497BE3" w:rsidRPr="009511CE" w:rsidRDefault="00497BE3">
      <w:pPr>
        <w:rPr>
          <w:rFonts w:ascii="Tahoma" w:hAnsi="Tahoma" w:cs="Tahoma"/>
          <w:sz w:val="24"/>
          <w:szCs w:val="24"/>
        </w:rPr>
      </w:pPr>
    </w:p>
    <w:sectPr w:rsidR="00497BE3" w:rsidRPr="00951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05" w:rsidRDefault="008B3405" w:rsidP="009435B1">
      <w:pPr>
        <w:spacing w:after="0" w:line="240" w:lineRule="auto"/>
      </w:pPr>
      <w:r>
        <w:separator/>
      </w:r>
    </w:p>
  </w:endnote>
  <w:endnote w:type="continuationSeparator" w:id="0">
    <w:p w:rsidR="008B3405" w:rsidRDefault="008B3405" w:rsidP="009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05" w:rsidRDefault="008B3405" w:rsidP="009435B1">
      <w:pPr>
        <w:spacing w:after="0" w:line="240" w:lineRule="auto"/>
      </w:pPr>
      <w:r>
        <w:separator/>
      </w:r>
    </w:p>
  </w:footnote>
  <w:footnote w:type="continuationSeparator" w:id="0">
    <w:p w:rsidR="008B3405" w:rsidRDefault="008B3405" w:rsidP="009435B1">
      <w:pPr>
        <w:spacing w:after="0" w:line="240" w:lineRule="auto"/>
      </w:pPr>
      <w:r>
        <w:continuationSeparator/>
      </w:r>
    </w:p>
  </w:footnote>
  <w:footnote w:id="1">
    <w:p w:rsidR="00A33B2D" w:rsidRPr="006E1D6B" w:rsidRDefault="00A33B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Insert here the most common staple foods used in the area of your project.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338"/>
    <w:multiLevelType w:val="hybridMultilevel"/>
    <w:tmpl w:val="D25CB882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>
      <w:start w:val="1"/>
      <w:numFmt w:val="lowerLetter"/>
      <w:lvlText w:val="%2."/>
      <w:lvlJc w:val="left"/>
      <w:pPr>
        <w:ind w:left="1080" w:hanging="360"/>
      </w:pPr>
    </w:lvl>
    <w:lvl w:ilvl="2" w:tplc="3009001B">
      <w:start w:val="1"/>
      <w:numFmt w:val="lowerRoman"/>
      <w:lvlText w:val="%3."/>
      <w:lvlJc w:val="right"/>
      <w:pPr>
        <w:ind w:left="1800" w:hanging="180"/>
      </w:pPr>
    </w:lvl>
    <w:lvl w:ilvl="3" w:tplc="3009000F">
      <w:start w:val="1"/>
      <w:numFmt w:val="decimal"/>
      <w:lvlText w:val="%4."/>
      <w:lvlJc w:val="left"/>
      <w:pPr>
        <w:ind w:left="2520" w:hanging="360"/>
      </w:pPr>
    </w:lvl>
    <w:lvl w:ilvl="4" w:tplc="30090019">
      <w:start w:val="1"/>
      <w:numFmt w:val="lowerLetter"/>
      <w:lvlText w:val="%5."/>
      <w:lvlJc w:val="left"/>
      <w:pPr>
        <w:ind w:left="3240" w:hanging="360"/>
      </w:pPr>
    </w:lvl>
    <w:lvl w:ilvl="5" w:tplc="3009001B">
      <w:start w:val="1"/>
      <w:numFmt w:val="lowerRoman"/>
      <w:lvlText w:val="%6."/>
      <w:lvlJc w:val="right"/>
      <w:pPr>
        <w:ind w:left="3960" w:hanging="180"/>
      </w:pPr>
    </w:lvl>
    <w:lvl w:ilvl="6" w:tplc="3009000F">
      <w:start w:val="1"/>
      <w:numFmt w:val="decimal"/>
      <w:lvlText w:val="%7."/>
      <w:lvlJc w:val="left"/>
      <w:pPr>
        <w:ind w:left="4680" w:hanging="360"/>
      </w:pPr>
    </w:lvl>
    <w:lvl w:ilvl="7" w:tplc="30090019">
      <w:start w:val="1"/>
      <w:numFmt w:val="lowerLetter"/>
      <w:lvlText w:val="%8."/>
      <w:lvlJc w:val="left"/>
      <w:pPr>
        <w:ind w:left="5400" w:hanging="360"/>
      </w:pPr>
    </w:lvl>
    <w:lvl w:ilvl="8" w:tplc="3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3361D"/>
    <w:multiLevelType w:val="hybridMultilevel"/>
    <w:tmpl w:val="6436C3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3"/>
    <w:rsid w:val="0016485B"/>
    <w:rsid w:val="00174BA9"/>
    <w:rsid w:val="00191453"/>
    <w:rsid w:val="001F4899"/>
    <w:rsid w:val="0021118A"/>
    <w:rsid w:val="00254D8D"/>
    <w:rsid w:val="00364641"/>
    <w:rsid w:val="004563B8"/>
    <w:rsid w:val="00497BE3"/>
    <w:rsid w:val="004F7389"/>
    <w:rsid w:val="005A5ECB"/>
    <w:rsid w:val="00610956"/>
    <w:rsid w:val="006E1D6B"/>
    <w:rsid w:val="007D677D"/>
    <w:rsid w:val="007E2BB1"/>
    <w:rsid w:val="007F55BF"/>
    <w:rsid w:val="00811769"/>
    <w:rsid w:val="00825F4F"/>
    <w:rsid w:val="00875EB3"/>
    <w:rsid w:val="008B3405"/>
    <w:rsid w:val="009435B1"/>
    <w:rsid w:val="009511CE"/>
    <w:rsid w:val="009813FB"/>
    <w:rsid w:val="00987CCA"/>
    <w:rsid w:val="00A27E25"/>
    <w:rsid w:val="00A33B2D"/>
    <w:rsid w:val="00A72387"/>
    <w:rsid w:val="00AF6F07"/>
    <w:rsid w:val="00B05AE6"/>
    <w:rsid w:val="00B20245"/>
    <w:rsid w:val="00B417C5"/>
    <w:rsid w:val="00BF7760"/>
    <w:rsid w:val="00C94B01"/>
    <w:rsid w:val="00CF25D8"/>
    <w:rsid w:val="00D20C8D"/>
    <w:rsid w:val="00D67AFC"/>
    <w:rsid w:val="00DC4C93"/>
    <w:rsid w:val="00DD152B"/>
    <w:rsid w:val="00DE428A"/>
    <w:rsid w:val="00E80082"/>
    <w:rsid w:val="00E91D32"/>
    <w:rsid w:val="00EB158D"/>
    <w:rsid w:val="00F07487"/>
    <w:rsid w:val="00F47F83"/>
    <w:rsid w:val="00F56537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3"/>
    <w:pPr>
      <w:ind w:left="720"/>
      <w:contextualSpacing/>
    </w:pPr>
  </w:style>
  <w:style w:type="table" w:styleId="TableGrid">
    <w:name w:val="Table Grid"/>
    <w:basedOn w:val="TableNormal"/>
    <w:uiPriority w:val="59"/>
    <w:rsid w:val="005A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87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435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5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5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FC"/>
  </w:style>
  <w:style w:type="paragraph" w:styleId="Footer">
    <w:name w:val="footer"/>
    <w:basedOn w:val="Normal"/>
    <w:link w:val="FooterChar"/>
    <w:uiPriority w:val="99"/>
    <w:unhideWhenUsed/>
    <w:rsid w:val="00D6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FC"/>
  </w:style>
  <w:style w:type="character" w:styleId="CommentReference">
    <w:name w:val="annotation reference"/>
    <w:basedOn w:val="DefaultParagraphFont"/>
    <w:uiPriority w:val="99"/>
    <w:semiHidden/>
    <w:unhideWhenUsed/>
    <w:rsid w:val="00B4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E3"/>
    <w:pPr>
      <w:ind w:left="720"/>
      <w:contextualSpacing/>
    </w:pPr>
  </w:style>
  <w:style w:type="table" w:styleId="TableGrid">
    <w:name w:val="Table Grid"/>
    <w:basedOn w:val="TableNormal"/>
    <w:uiPriority w:val="59"/>
    <w:rsid w:val="005A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87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435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5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5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FC"/>
  </w:style>
  <w:style w:type="paragraph" w:styleId="Footer">
    <w:name w:val="footer"/>
    <w:basedOn w:val="Normal"/>
    <w:link w:val="FooterChar"/>
    <w:uiPriority w:val="99"/>
    <w:unhideWhenUsed/>
    <w:rsid w:val="00D6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FC"/>
  </w:style>
  <w:style w:type="character" w:styleId="CommentReference">
    <w:name w:val="annotation reference"/>
    <w:basedOn w:val="DefaultParagraphFont"/>
    <w:uiPriority w:val="99"/>
    <w:semiHidden/>
    <w:unhideWhenUsed/>
    <w:rsid w:val="00B4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F433-B51A-4F22-BCE4-7342DAF8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Bonnie Kittle</cp:lastModifiedBy>
  <cp:revision>4</cp:revision>
  <dcterms:created xsi:type="dcterms:W3CDTF">2013-12-18T18:49:00Z</dcterms:created>
  <dcterms:modified xsi:type="dcterms:W3CDTF">2014-01-14T18:42:00Z</dcterms:modified>
</cp:coreProperties>
</file>