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Pr="00726A90">
        <w:rPr>
          <w:sz w:val="28"/>
          <w:szCs w:val="28"/>
          <w:lang w:val="fr-FR"/>
        </w:rPr>
        <w:t xml:space="preserve"> Non-Doer</w:t>
      </w:r>
    </w:p>
    <w:p w:rsidR="00F60FF4" w:rsidRPr="000F6ED3"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F6ED3">
        <w:rPr>
          <w:b/>
          <w:sz w:val="36"/>
          <w:szCs w:val="36"/>
          <w:lang w:val="fr-FR"/>
        </w:rPr>
        <w:t xml:space="preserve">Barrier Analysis </w:t>
      </w:r>
      <w:r w:rsidR="00EF7B56" w:rsidRPr="000F6ED3">
        <w:rPr>
          <w:b/>
          <w:sz w:val="36"/>
          <w:szCs w:val="36"/>
          <w:lang w:val="fr-FR"/>
        </w:rPr>
        <w:t>Questionnaire on</w:t>
      </w:r>
    </w:p>
    <w:p w:rsidR="00911860" w:rsidRPr="00300E8C" w:rsidRDefault="000F6ED3"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0F6ED3">
        <w:rPr>
          <w:b/>
          <w:sz w:val="36"/>
          <w:szCs w:val="36"/>
        </w:rPr>
        <w:t>Sending Girls to School (</w:t>
      </w:r>
      <w:r w:rsidRPr="008D1336">
        <w:rPr>
          <w:b/>
          <w:sz w:val="36"/>
          <w:szCs w:val="36"/>
        </w:rPr>
        <w:t xml:space="preserve">Ages </w:t>
      </w:r>
      <w:r w:rsidR="0004160C" w:rsidRPr="008D1336">
        <w:rPr>
          <w:b/>
          <w:sz w:val="36"/>
          <w:szCs w:val="36"/>
        </w:rPr>
        <w:t>5</w:t>
      </w:r>
      <w:r w:rsidRPr="008D1336">
        <w:rPr>
          <w:b/>
          <w:sz w:val="36"/>
          <w:szCs w:val="36"/>
        </w:rPr>
        <w:t>-14</w:t>
      </w:r>
      <w:r w:rsidRPr="000F6ED3">
        <w:rPr>
          <w:b/>
          <w:sz w:val="36"/>
          <w:szCs w:val="36"/>
        </w:rPr>
        <w:t xml:space="preserve">) </w:t>
      </w:r>
    </w:p>
    <w:p w:rsidR="00EF7B56" w:rsidRPr="00300E8C" w:rsidRDefault="00911860"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300E8C">
        <w:rPr>
          <w:b/>
          <w:sz w:val="36"/>
          <w:szCs w:val="36"/>
        </w:rPr>
        <w:t xml:space="preserve">for use with </w:t>
      </w:r>
      <w:r w:rsidR="00132FAE">
        <w:rPr>
          <w:b/>
          <w:sz w:val="36"/>
          <w:szCs w:val="36"/>
        </w:rPr>
        <w:t>Parents of u</w:t>
      </w:r>
      <w:r w:rsidR="000F6ED3">
        <w:rPr>
          <w:b/>
          <w:sz w:val="36"/>
          <w:szCs w:val="36"/>
        </w:rPr>
        <w:t xml:space="preserve">nmarried, school-aged </w:t>
      </w:r>
      <w:r w:rsidR="00CF34F1">
        <w:rPr>
          <w:b/>
          <w:sz w:val="36"/>
          <w:szCs w:val="36"/>
        </w:rPr>
        <w:t>daughters</w:t>
      </w:r>
    </w:p>
    <w:p w:rsidR="000C7389" w:rsidRDefault="000C7389">
      <w:pPr>
        <w:rPr>
          <w:b/>
        </w:rPr>
      </w:pPr>
    </w:p>
    <w:p w:rsidR="008D1336" w:rsidRDefault="008D1336" w:rsidP="00132FAE">
      <w:pPr>
        <w:pBdr>
          <w:top w:val="single" w:sz="4" w:space="1" w:color="auto"/>
          <w:left w:val="single" w:sz="4" w:space="4" w:color="auto"/>
          <w:bottom w:val="single" w:sz="4" w:space="1" w:color="auto"/>
          <w:right w:val="single" w:sz="4" w:space="4" w:color="auto"/>
        </w:pBdr>
        <w:jc w:val="center"/>
        <w:rPr>
          <w:b/>
        </w:rPr>
      </w:pPr>
      <w:r>
        <w:rPr>
          <w:b/>
        </w:rPr>
        <w:t>Behavior Statement</w:t>
      </w:r>
    </w:p>
    <w:p w:rsidR="008D1336" w:rsidRDefault="008D1336" w:rsidP="00132FAE">
      <w:pPr>
        <w:pBdr>
          <w:top w:val="single" w:sz="4" w:space="1" w:color="auto"/>
          <w:left w:val="single" w:sz="4" w:space="4" w:color="auto"/>
          <w:bottom w:val="single" w:sz="4" w:space="1" w:color="auto"/>
          <w:right w:val="single" w:sz="4" w:space="4" w:color="auto"/>
        </w:pBdr>
        <w:jc w:val="center"/>
      </w:pPr>
      <w:r w:rsidRPr="008D1336">
        <w:t xml:space="preserve">Parents of </w:t>
      </w:r>
      <w:r w:rsidR="00CF34F1">
        <w:t>daughters</w:t>
      </w:r>
      <w:r w:rsidRPr="008D1336">
        <w:t xml:space="preserve"> between the ages of 5 and 14 years </w:t>
      </w:r>
    </w:p>
    <w:p w:rsidR="008D1336" w:rsidRPr="008D1336" w:rsidRDefault="008D1336" w:rsidP="00132FAE">
      <w:pPr>
        <w:pBdr>
          <w:top w:val="single" w:sz="4" w:space="1" w:color="auto"/>
          <w:left w:val="single" w:sz="4" w:space="4" w:color="auto"/>
          <w:bottom w:val="single" w:sz="4" w:space="1" w:color="auto"/>
          <w:right w:val="single" w:sz="4" w:space="4" w:color="auto"/>
        </w:pBdr>
        <w:jc w:val="center"/>
      </w:pPr>
      <w:r w:rsidRPr="008D1336">
        <w:t xml:space="preserve">ensure that they </w:t>
      </w:r>
      <w:r w:rsidR="00132FAE">
        <w:t xml:space="preserve">all </w:t>
      </w:r>
      <w:r w:rsidRPr="008D1336">
        <w:t xml:space="preserve">attend </w:t>
      </w:r>
      <w:r w:rsidR="00C41BAD">
        <w:t xml:space="preserve">elementary </w:t>
      </w:r>
      <w:r w:rsidRPr="008D1336">
        <w:t xml:space="preserve">school. </w:t>
      </w:r>
    </w:p>
    <w:p w:rsidR="008D1336" w:rsidRDefault="008D1336">
      <w:pPr>
        <w:rPr>
          <w:b/>
        </w:rPr>
      </w:pPr>
    </w:p>
    <w:p w:rsidR="00EF7B56" w:rsidRPr="000C7389" w:rsidRDefault="000C7389">
      <w:pPr>
        <w:rPr>
          <w:b/>
        </w:rPr>
      </w:pPr>
      <w:r w:rsidRPr="000C7389">
        <w:rPr>
          <w:b/>
        </w:rPr>
        <w:t>Demographic Data</w:t>
      </w:r>
    </w:p>
    <w:p w:rsidR="00EF7B56" w:rsidRPr="00300E8C" w:rsidRDefault="00EF7B56" w:rsidP="00911860">
      <w:pPr>
        <w:spacing w:after="120"/>
      </w:pPr>
      <w:r w:rsidRPr="00300E8C">
        <w:t>Interviewer’s Name: ___________________</w:t>
      </w:r>
      <w:r w:rsidRPr="00300E8C">
        <w:tab/>
        <w:t>Questionnaire No.: ______</w:t>
      </w:r>
    </w:p>
    <w:p w:rsidR="008A0972" w:rsidRPr="00300E8C" w:rsidRDefault="008A0972" w:rsidP="00911860">
      <w:pPr>
        <w:spacing w:after="120"/>
        <w:ind w:right="-600"/>
      </w:pPr>
      <w:r w:rsidRPr="00300E8C">
        <w:t>Date: ____/____/____</w:t>
      </w:r>
      <w:r w:rsidRPr="00300E8C">
        <w:tab/>
        <w:t xml:space="preserve">Community:  _____________   </w:t>
      </w:r>
    </w:p>
    <w:p w:rsidR="00EF7B56" w:rsidRPr="00300E8C" w:rsidRDefault="00911860" w:rsidP="00911860">
      <w:pPr>
        <w:spacing w:after="120"/>
      </w:pPr>
      <w:r w:rsidRPr="00300E8C">
        <w:t xml:space="preserve">Gender of interviewee: </w:t>
      </w:r>
      <w:r w:rsidRPr="00300E8C">
        <w:sym w:font="Wingdings" w:char="F071"/>
      </w:r>
      <w:r w:rsidRPr="00300E8C">
        <w:t xml:space="preserve"> Male  </w:t>
      </w:r>
      <w:r w:rsidRPr="00300E8C">
        <w:sym w:font="Wingdings" w:char="F071"/>
      </w:r>
      <w:r w:rsidRPr="00300E8C">
        <w:t xml:space="preserve"> Female</w:t>
      </w:r>
      <w:r w:rsidRPr="00300E8C">
        <w:tab/>
      </w:r>
    </w:p>
    <w:p w:rsidR="002712BA" w:rsidRPr="00300E8C" w:rsidRDefault="002712BA">
      <w:pPr>
        <w:rPr>
          <w:sz w:val="16"/>
          <w:szCs w:val="16"/>
        </w:rPr>
      </w:pPr>
    </w:p>
    <w:p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 xml:space="preserve">and I am part of a team </w:t>
      </w:r>
      <w:r w:rsidR="0004160C">
        <w:rPr>
          <w:szCs w:val="32"/>
        </w:rPr>
        <w:t>studying girl</w:t>
      </w:r>
      <w:r w:rsidR="008D1336">
        <w:rPr>
          <w:szCs w:val="32"/>
        </w:rPr>
        <w:t>’</w:t>
      </w:r>
      <w:r w:rsidR="0004160C">
        <w:rPr>
          <w:szCs w:val="32"/>
        </w:rPr>
        <w:t xml:space="preserve">s </w:t>
      </w:r>
      <w:r w:rsidR="000F6ED3">
        <w:rPr>
          <w:szCs w:val="32"/>
        </w:rPr>
        <w:t xml:space="preserve">education.  </w:t>
      </w:r>
      <w:r w:rsidRPr="000A4030">
        <w:rPr>
          <w:szCs w:val="32"/>
        </w:rPr>
        <w:t>The study includes</w:t>
      </w:r>
      <w:r>
        <w:rPr>
          <w:szCs w:val="32"/>
        </w:rPr>
        <w:t xml:space="preserve"> a discussion of this issue and</w:t>
      </w:r>
      <w:r w:rsidRPr="000A4030">
        <w:rPr>
          <w:szCs w:val="32"/>
        </w:rPr>
        <w:t xml:space="preserve"> will take about </w:t>
      </w:r>
      <w:r w:rsidR="008D1336">
        <w:rPr>
          <w:szCs w:val="32"/>
        </w:rPr>
        <w:t>20</w:t>
      </w:r>
      <w:r w:rsidRPr="000A4030">
        <w:rPr>
          <w:szCs w:val="32"/>
        </w:rPr>
        <w:t xml:space="preserve"> minutes.  I would like to hear your views on this topic. Would you be willing to talk with me?  You are not obliged to participate in the study and no services will be withheld if you decide not to. Everything we discuss will be </w:t>
      </w:r>
      <w:r w:rsidR="00822889" w:rsidRPr="000A4030">
        <w:rPr>
          <w:szCs w:val="32"/>
        </w:rPr>
        <w:t>held in strict confidence and will not be shared with anyone else.</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rsidR="00CB1954" w:rsidRDefault="00CB1954" w:rsidP="00726A90">
      <w:pPr>
        <w:rPr>
          <w:b/>
          <w:sz w:val="28"/>
          <w:szCs w:val="28"/>
        </w:rPr>
      </w:pPr>
    </w:p>
    <w:p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726A90">
        <w:t xml:space="preserve"> </w:t>
      </w:r>
    </w:p>
    <w:p w:rsidR="00726A90" w:rsidRPr="00726A90" w:rsidRDefault="00726A90" w:rsidP="00726A90">
      <w:pPr>
        <w:rPr>
          <w:b/>
          <w:i/>
          <w:sz w:val="28"/>
          <w:szCs w:val="28"/>
        </w:rPr>
      </w:pPr>
    </w:p>
    <w:p w:rsidR="00703B9A" w:rsidRPr="008D1336" w:rsidRDefault="00FB2616" w:rsidP="00FB2616">
      <w:pPr>
        <w:ind w:left="360" w:hanging="360"/>
      </w:pPr>
      <w:r w:rsidRPr="008D1336">
        <w:t>1.</w:t>
      </w:r>
      <w:r w:rsidRPr="008D1336">
        <w:tab/>
      </w:r>
      <w:r w:rsidR="008D1336">
        <w:t xml:space="preserve">Do you have any </w:t>
      </w:r>
      <w:r w:rsidR="00CF34F1">
        <w:t>daughters</w:t>
      </w:r>
      <w:r w:rsidR="008D1336">
        <w:t xml:space="preserve"> between the ages of 5 years and 14 years of age? </w:t>
      </w:r>
    </w:p>
    <w:p w:rsidR="00703B9A" w:rsidRPr="00300E8C" w:rsidRDefault="00703B9A" w:rsidP="00703B9A">
      <w:pPr>
        <w:ind w:left="360"/>
      </w:pPr>
      <w:r w:rsidRPr="00300E8C">
        <w:sym w:font="Wingdings" w:char="F071"/>
      </w:r>
      <w:r w:rsidRPr="00300E8C">
        <w:t xml:space="preserve"> </w:t>
      </w:r>
      <w:r w:rsidR="008D1336">
        <w:t>a</w:t>
      </w:r>
      <w:r w:rsidRPr="00300E8C">
        <w:t>. Yes</w:t>
      </w:r>
    </w:p>
    <w:p w:rsidR="00911860" w:rsidRPr="00300E8C" w:rsidRDefault="00703B9A" w:rsidP="00703B9A">
      <w:pPr>
        <w:ind w:left="360"/>
        <w:rPr>
          <w:i/>
        </w:rPr>
      </w:pPr>
      <w:r w:rsidRPr="00300E8C">
        <w:sym w:font="Wingdings" w:char="F071"/>
      </w:r>
      <w:r w:rsidRPr="00300E8C">
        <w:t xml:space="preserve"> </w:t>
      </w:r>
      <w:r w:rsidR="008D1336">
        <w:t>b</w:t>
      </w:r>
      <w:r w:rsidRPr="00300E8C">
        <w:t xml:space="preserve">. No </w:t>
      </w:r>
      <w:r w:rsidR="00BE0768" w:rsidRPr="00300E8C">
        <w:sym w:font="Wingdings" w:char="F0E0"/>
      </w:r>
      <w:r w:rsidR="00BE0768" w:rsidRPr="00300E8C">
        <w:t xml:space="preserve"> </w:t>
      </w:r>
      <w:r w:rsidR="00BE0768" w:rsidRPr="00300E8C">
        <w:rPr>
          <w:i/>
        </w:rPr>
        <w:t xml:space="preserve">End interview and look for another </w:t>
      </w:r>
      <w:r w:rsidR="00BE0768">
        <w:rPr>
          <w:i/>
        </w:rPr>
        <w:t>respondent</w:t>
      </w:r>
    </w:p>
    <w:p w:rsidR="00703B9A" w:rsidRPr="00300E8C" w:rsidRDefault="00703B9A" w:rsidP="00703B9A">
      <w:pPr>
        <w:ind w:left="360"/>
        <w:rPr>
          <w:i/>
        </w:rPr>
      </w:pPr>
      <w:r w:rsidRPr="00300E8C">
        <w:sym w:font="Wingdings" w:char="F071"/>
      </w:r>
      <w:r w:rsidRPr="00300E8C">
        <w:t xml:space="preserve"> </w:t>
      </w:r>
      <w:r w:rsidR="008D1336">
        <w:t>c</w:t>
      </w:r>
      <w:r w:rsidRPr="00300E8C">
        <w:t xml:space="preserve">. Don’t Know / Won’t say  </w:t>
      </w:r>
      <w:r w:rsidRPr="00300E8C">
        <w:sym w:font="Wingdings" w:char="F0E0"/>
      </w:r>
      <w:r w:rsidRPr="00300E8C">
        <w:t xml:space="preserve"> </w:t>
      </w:r>
      <w:r w:rsidRPr="00300E8C">
        <w:rPr>
          <w:i/>
        </w:rPr>
        <w:t xml:space="preserve">End interview and look for another </w:t>
      </w:r>
      <w:r w:rsidR="00B04475">
        <w:rPr>
          <w:i/>
        </w:rPr>
        <w:t>respondent</w:t>
      </w:r>
    </w:p>
    <w:p w:rsidR="00703B9A" w:rsidRPr="00300E8C" w:rsidRDefault="00703B9A" w:rsidP="00703B9A"/>
    <w:p w:rsidR="008D1336" w:rsidRDefault="00FB2616" w:rsidP="00FB2616">
      <w:pPr>
        <w:ind w:left="360" w:hanging="360"/>
      </w:pPr>
      <w:r w:rsidRPr="008D1336">
        <w:t>2.</w:t>
      </w:r>
      <w:r w:rsidRPr="008D1336">
        <w:tab/>
      </w:r>
      <w:r w:rsidR="008D1336" w:rsidRPr="008D1336">
        <w:t xml:space="preserve">How many </w:t>
      </w:r>
      <w:r w:rsidR="00CF34F1">
        <w:t>daughters</w:t>
      </w:r>
      <w:r w:rsidR="008D1336" w:rsidRPr="008D1336">
        <w:t xml:space="preserve"> do you have between the ages 5 and 14 years? </w:t>
      </w:r>
      <w:r w:rsidR="008D1336">
        <w:t>______</w:t>
      </w:r>
    </w:p>
    <w:p w:rsidR="008D1336" w:rsidRDefault="008D1336" w:rsidP="00FB2616">
      <w:pPr>
        <w:ind w:left="360" w:hanging="360"/>
      </w:pPr>
    </w:p>
    <w:p w:rsidR="008D1336" w:rsidRDefault="00132FAE" w:rsidP="00132FAE">
      <w:pPr>
        <w:ind w:left="360" w:hanging="360"/>
      </w:pPr>
      <w:r>
        <w:t>3.  How old is the oldest</w:t>
      </w:r>
      <w:r w:rsidR="008D1336">
        <w:t xml:space="preserve"> </w:t>
      </w:r>
      <w:r w:rsidR="00CF34F1">
        <w:t xml:space="preserve">daughter </w:t>
      </w:r>
      <w:r>
        <w:t>between 5 and 14 years</w:t>
      </w:r>
      <w:r w:rsidR="008D1336">
        <w:t>?  _______</w:t>
      </w:r>
      <w:r>
        <w:t xml:space="preserve"> years</w:t>
      </w:r>
      <w:r w:rsidR="008D1336">
        <w:t xml:space="preserve"> </w:t>
      </w:r>
    </w:p>
    <w:p w:rsidR="008D1336" w:rsidRDefault="008D1336" w:rsidP="00FB2616">
      <w:pPr>
        <w:ind w:left="360" w:hanging="360"/>
      </w:pPr>
    </w:p>
    <w:p w:rsidR="008D1336" w:rsidRPr="008D1336" w:rsidRDefault="008D1336" w:rsidP="00FB2616">
      <w:pPr>
        <w:ind w:left="360" w:hanging="360"/>
      </w:pPr>
      <w:r>
        <w:t xml:space="preserve">In the following questions I am going to be asking you about this oldest daughter. </w:t>
      </w:r>
    </w:p>
    <w:p w:rsidR="008D1336" w:rsidRDefault="008D1336" w:rsidP="00FB2616">
      <w:pPr>
        <w:ind w:left="360" w:hanging="360"/>
        <w:rPr>
          <w:b/>
        </w:rPr>
      </w:pPr>
    </w:p>
    <w:p w:rsidR="00911860" w:rsidRPr="008D1336" w:rsidRDefault="008D1336" w:rsidP="00FB2616">
      <w:pPr>
        <w:ind w:left="360" w:hanging="360"/>
      </w:pPr>
      <w:r w:rsidRPr="008D1336">
        <w:t xml:space="preserve">4. </w:t>
      </w:r>
      <w:r w:rsidR="00CF34F1">
        <w:t>Is this oldest daughter</w:t>
      </w:r>
      <w:r w:rsidR="000F6ED3" w:rsidRPr="008D1336">
        <w:t xml:space="preserve"> currently registered </w:t>
      </w:r>
      <w:r w:rsidR="00BE0768" w:rsidRPr="008D1336">
        <w:t>at</w:t>
      </w:r>
      <w:r w:rsidR="000F6ED3" w:rsidRPr="008D1336">
        <w:t xml:space="preserve"> school?</w:t>
      </w:r>
    </w:p>
    <w:p w:rsidR="008E1E66" w:rsidRPr="00300E8C" w:rsidRDefault="00CC54C3" w:rsidP="00CC54C3">
      <w:pPr>
        <w:ind w:left="360"/>
      </w:pPr>
      <w:r w:rsidRPr="00300E8C">
        <w:sym w:font="Wingdings" w:char="F071"/>
      </w:r>
      <w:r w:rsidRPr="00300E8C">
        <w:t xml:space="preserve"> </w:t>
      </w:r>
      <w:r w:rsidR="008D1336">
        <w:t>a</w:t>
      </w:r>
      <w:r w:rsidRPr="00300E8C">
        <w:t xml:space="preserve">. </w:t>
      </w:r>
      <w:r w:rsidR="008E1E66" w:rsidRPr="00300E8C">
        <w:t>Yes</w:t>
      </w:r>
    </w:p>
    <w:p w:rsidR="008E1E66" w:rsidRPr="00300E8C" w:rsidRDefault="00CC54C3" w:rsidP="00CC54C3">
      <w:pPr>
        <w:ind w:left="360"/>
      </w:pPr>
      <w:r w:rsidRPr="00300E8C">
        <w:sym w:font="Wingdings" w:char="F071"/>
      </w:r>
      <w:r w:rsidRPr="00300E8C">
        <w:t xml:space="preserve"> </w:t>
      </w:r>
      <w:r w:rsidR="008D1336">
        <w:t>b</w:t>
      </w:r>
      <w:r w:rsidR="008E1E66" w:rsidRPr="00300E8C">
        <w:t>.</w:t>
      </w:r>
      <w:r w:rsidRPr="00300E8C">
        <w:t xml:space="preserve"> </w:t>
      </w:r>
      <w:r w:rsidR="008E1E66" w:rsidRPr="00300E8C">
        <w:t>No</w:t>
      </w:r>
      <w:r w:rsidR="008D1336">
        <w:t xml:space="preserve"> </w:t>
      </w:r>
      <w:r w:rsidR="008D1336">
        <w:sym w:font="Wingdings" w:char="F0E0"/>
      </w:r>
      <w:r w:rsidR="008D1336">
        <w:t xml:space="preserve"> mark as Non-doer </w:t>
      </w:r>
    </w:p>
    <w:p w:rsidR="008E1E66" w:rsidRPr="00300E8C" w:rsidRDefault="008E1E66" w:rsidP="008E1E66">
      <w:pPr>
        <w:ind w:left="360"/>
        <w:rPr>
          <w:i/>
        </w:rPr>
      </w:pPr>
      <w:r w:rsidRPr="00300E8C">
        <w:sym w:font="Wingdings" w:char="F071"/>
      </w:r>
      <w:r w:rsidR="008D1336">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sidR="00B04475">
        <w:rPr>
          <w:i/>
        </w:rPr>
        <w:t>respondent</w:t>
      </w:r>
    </w:p>
    <w:p w:rsidR="007421C8" w:rsidRDefault="007421C8" w:rsidP="007421C8"/>
    <w:p w:rsidR="000F6ED3" w:rsidRPr="00132FAE" w:rsidRDefault="008D1336" w:rsidP="000F6ED3">
      <w:pPr>
        <w:ind w:left="360" w:hanging="360"/>
      </w:pPr>
      <w:r w:rsidRPr="00132FAE">
        <w:lastRenderedPageBreak/>
        <w:t>5</w:t>
      </w:r>
      <w:r w:rsidR="000F6ED3" w:rsidRPr="00132FAE">
        <w:t>.</w:t>
      </w:r>
      <w:r w:rsidR="000F6ED3" w:rsidRPr="00132FAE">
        <w:tab/>
        <w:t>Of the last 10 school days</w:t>
      </w:r>
      <w:r w:rsidRPr="00132FAE">
        <w:t xml:space="preserve"> of school</w:t>
      </w:r>
      <w:r w:rsidRPr="00132FAE">
        <w:rPr>
          <w:rStyle w:val="FootnoteReference"/>
        </w:rPr>
        <w:footnoteReference w:id="1"/>
      </w:r>
      <w:r w:rsidR="000F6ED3" w:rsidRPr="00132FAE">
        <w:t>, h</w:t>
      </w:r>
      <w:r w:rsidRPr="00132FAE">
        <w:t>ow many</w:t>
      </w:r>
      <w:r w:rsidR="00BE0768" w:rsidRPr="00132FAE">
        <w:t xml:space="preserve"> days </w:t>
      </w:r>
      <w:r w:rsidRPr="00132FAE">
        <w:t xml:space="preserve">did </w:t>
      </w:r>
      <w:r w:rsidR="00CF34F1">
        <w:t>this daughter</w:t>
      </w:r>
      <w:r w:rsidRPr="00132FAE">
        <w:t xml:space="preserve"> attend school</w:t>
      </w:r>
      <w:r w:rsidR="00BE0768" w:rsidRPr="00132FAE">
        <w:t xml:space="preserve">?  </w:t>
      </w:r>
    </w:p>
    <w:p w:rsidR="000F6ED3" w:rsidRPr="00300E8C" w:rsidRDefault="000F6ED3" w:rsidP="000F6ED3">
      <w:pPr>
        <w:ind w:left="360"/>
      </w:pPr>
      <w:r w:rsidRPr="00300E8C">
        <w:sym w:font="Wingdings" w:char="F071"/>
      </w:r>
      <w:r w:rsidR="008D1336">
        <w:t xml:space="preserve"> a</w:t>
      </w:r>
      <w:r w:rsidRPr="00300E8C">
        <w:t xml:space="preserve">. </w:t>
      </w:r>
      <w:r w:rsidR="008D1336">
        <w:t xml:space="preserve">7 or more days </w:t>
      </w:r>
    </w:p>
    <w:p w:rsidR="000F6ED3" w:rsidRPr="00300E8C" w:rsidRDefault="000F6ED3" w:rsidP="000F6ED3">
      <w:pPr>
        <w:ind w:left="360"/>
      </w:pPr>
      <w:r w:rsidRPr="00300E8C">
        <w:sym w:font="Wingdings" w:char="F071"/>
      </w:r>
      <w:r w:rsidR="008D1336">
        <w:t xml:space="preserve"> b</w:t>
      </w:r>
      <w:r w:rsidRPr="00300E8C">
        <w:t xml:space="preserve">. </w:t>
      </w:r>
      <w:r w:rsidR="008D1336">
        <w:t xml:space="preserve">6 or fewer days </w:t>
      </w:r>
      <w:r w:rsidR="008D1336">
        <w:sym w:font="Wingdings" w:char="F0E0"/>
      </w:r>
      <w:r w:rsidR="008D1336">
        <w:t xml:space="preserve"> Mark as Non-doer</w:t>
      </w:r>
    </w:p>
    <w:p w:rsidR="000F6ED3" w:rsidRPr="00300E8C" w:rsidRDefault="000F6ED3" w:rsidP="000F6ED3">
      <w:pPr>
        <w:ind w:left="360"/>
        <w:rPr>
          <w:i/>
        </w:rPr>
      </w:pPr>
      <w:r w:rsidRPr="00300E8C">
        <w:sym w:font="Wingdings" w:char="F071"/>
      </w:r>
      <w:r w:rsidR="008D1336">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0F6ED3" w:rsidRPr="00300E8C" w:rsidRDefault="000F6ED3" w:rsidP="007421C8"/>
    <w:p w:rsidR="00405B04" w:rsidRDefault="00405B04" w:rsidP="00235D91">
      <w:pPr>
        <w:ind w:left="-240"/>
        <w:rPr>
          <w:b/>
          <w:i/>
          <w:highlight w:val="yellow"/>
        </w:rPr>
      </w:pPr>
    </w:p>
    <w:p w:rsidR="00235D91" w:rsidRPr="008D1336" w:rsidRDefault="000C7389" w:rsidP="008D1336">
      <w:pPr>
        <w:jc w:val="center"/>
        <w:rPr>
          <w:b/>
          <w:lang w:val="fr-FR"/>
        </w:rPr>
      </w:pPr>
      <w:r w:rsidRPr="008D1336">
        <w:rPr>
          <w:b/>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F3F" w:rsidTr="00DD3F3F">
        <w:tc>
          <w:tcPr>
            <w:tcW w:w="3192" w:type="dxa"/>
            <w:shd w:val="clear" w:color="auto" w:fill="auto"/>
          </w:tcPr>
          <w:p w:rsidR="000A4030" w:rsidRDefault="000A4030" w:rsidP="00DD3F3F">
            <w:pPr>
              <w:jc w:val="center"/>
              <w:rPr>
                <w:b/>
              </w:rPr>
            </w:pPr>
            <w:r w:rsidRPr="00DD3F3F">
              <w:rPr>
                <w:b/>
              </w:rPr>
              <w:t>DOER</w:t>
            </w:r>
          </w:p>
          <w:p w:rsidR="00405B04" w:rsidRPr="00405B04" w:rsidRDefault="00405B04" w:rsidP="009117A5">
            <w:pPr>
              <w:jc w:val="center"/>
            </w:pPr>
            <w:r w:rsidRPr="00405B04">
              <w:t>(</w:t>
            </w:r>
            <w:r w:rsidR="009117A5">
              <w:t>ALL</w:t>
            </w:r>
            <w:r w:rsidRPr="00405B04">
              <w:t xml:space="preserve"> of the following)</w:t>
            </w:r>
          </w:p>
        </w:tc>
        <w:tc>
          <w:tcPr>
            <w:tcW w:w="3192" w:type="dxa"/>
            <w:shd w:val="clear" w:color="auto" w:fill="auto"/>
          </w:tcPr>
          <w:p w:rsidR="000A4030" w:rsidRDefault="000A4030" w:rsidP="00DD3F3F">
            <w:pPr>
              <w:jc w:val="center"/>
              <w:rPr>
                <w:b/>
              </w:rPr>
            </w:pPr>
            <w:r w:rsidRPr="00DD3F3F">
              <w:rPr>
                <w:b/>
              </w:rPr>
              <w:t>Non-Doer</w:t>
            </w:r>
          </w:p>
          <w:p w:rsidR="00405B04" w:rsidRPr="00B04475" w:rsidRDefault="00B04475" w:rsidP="00BE0768">
            <w:pPr>
              <w:jc w:val="center"/>
            </w:pPr>
            <w:r>
              <w:t>(</w:t>
            </w:r>
            <w:r w:rsidR="00BE0768">
              <w:t>ALL</w:t>
            </w:r>
            <w:r w:rsidR="00405B04" w:rsidRPr="00405B04">
              <w:t xml:space="preserve"> of the following)</w:t>
            </w:r>
          </w:p>
        </w:tc>
        <w:tc>
          <w:tcPr>
            <w:tcW w:w="3192" w:type="dxa"/>
            <w:shd w:val="clear" w:color="auto" w:fill="auto"/>
          </w:tcPr>
          <w:p w:rsidR="000A4030" w:rsidRDefault="000A4030" w:rsidP="00DD3F3F">
            <w:pPr>
              <w:jc w:val="center"/>
              <w:rPr>
                <w:b/>
              </w:rPr>
            </w:pPr>
            <w:r w:rsidRPr="00DD3F3F">
              <w:rPr>
                <w:b/>
              </w:rPr>
              <w:t>Do Not Interview</w:t>
            </w:r>
          </w:p>
          <w:p w:rsidR="00405B04" w:rsidRPr="00405B04" w:rsidRDefault="00405B04" w:rsidP="00DD3F3F">
            <w:pPr>
              <w:jc w:val="center"/>
            </w:pPr>
          </w:p>
        </w:tc>
      </w:tr>
      <w:tr w:rsidR="003C0380" w:rsidRPr="00DD3F3F" w:rsidTr="00DD3F3F">
        <w:tc>
          <w:tcPr>
            <w:tcW w:w="3192" w:type="dxa"/>
            <w:shd w:val="clear" w:color="auto" w:fill="auto"/>
          </w:tcPr>
          <w:p w:rsidR="003C0380" w:rsidRPr="003C0380" w:rsidRDefault="003C0380" w:rsidP="00DD40D6">
            <w:r w:rsidRPr="003C0380">
              <w:t>Question 1 =</w:t>
            </w:r>
            <w:r w:rsidR="008D1336">
              <w:t>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1 =</w:t>
            </w:r>
            <w:r w:rsidR="008D1336">
              <w:t xml:space="preserve"> B or C</w:t>
            </w:r>
          </w:p>
        </w:tc>
      </w:tr>
      <w:tr w:rsidR="008D1336" w:rsidRPr="00DD3F3F" w:rsidTr="00DD3F3F">
        <w:tc>
          <w:tcPr>
            <w:tcW w:w="3192" w:type="dxa"/>
            <w:shd w:val="clear" w:color="auto" w:fill="auto"/>
          </w:tcPr>
          <w:p w:rsidR="008D1336" w:rsidRDefault="008D1336" w:rsidP="00DD40D6"/>
        </w:tc>
        <w:tc>
          <w:tcPr>
            <w:tcW w:w="3192" w:type="dxa"/>
            <w:shd w:val="clear" w:color="auto" w:fill="auto"/>
          </w:tcPr>
          <w:p w:rsidR="008D1336" w:rsidRPr="003C0380" w:rsidRDefault="008D1336" w:rsidP="00BE0768"/>
        </w:tc>
        <w:tc>
          <w:tcPr>
            <w:tcW w:w="3192" w:type="dxa"/>
            <w:shd w:val="clear" w:color="auto" w:fill="auto"/>
          </w:tcPr>
          <w:p w:rsidR="008D1336" w:rsidRPr="003C0380" w:rsidRDefault="008D1336" w:rsidP="00DC1B80"/>
        </w:tc>
      </w:tr>
      <w:tr w:rsidR="003C0380" w:rsidRPr="00DD3F3F" w:rsidTr="00DD3F3F">
        <w:tc>
          <w:tcPr>
            <w:tcW w:w="3192" w:type="dxa"/>
            <w:shd w:val="clear" w:color="auto" w:fill="auto"/>
          </w:tcPr>
          <w:p w:rsidR="003C0380" w:rsidRPr="003C0380" w:rsidRDefault="008D1336" w:rsidP="00DD40D6">
            <w:r>
              <w:t xml:space="preserve">Question 4 </w:t>
            </w:r>
            <w:r w:rsidR="003C0380" w:rsidRPr="003C0380">
              <w:t xml:space="preserve"> = </w:t>
            </w:r>
            <w:r>
              <w:t>A</w:t>
            </w:r>
          </w:p>
        </w:tc>
        <w:tc>
          <w:tcPr>
            <w:tcW w:w="3192" w:type="dxa"/>
            <w:shd w:val="clear" w:color="auto" w:fill="auto"/>
          </w:tcPr>
          <w:p w:rsidR="003C0380" w:rsidRPr="003C0380" w:rsidRDefault="008D1336" w:rsidP="00BE0768">
            <w:r>
              <w:t>Question 4</w:t>
            </w:r>
            <w:r w:rsidR="003C0380" w:rsidRPr="003C0380">
              <w:t xml:space="preserve"> =</w:t>
            </w:r>
            <w:r>
              <w:t>B</w:t>
            </w:r>
            <w:r w:rsidR="00BE0768">
              <w:t xml:space="preserve"> </w:t>
            </w:r>
          </w:p>
        </w:tc>
        <w:tc>
          <w:tcPr>
            <w:tcW w:w="3192" w:type="dxa"/>
            <w:shd w:val="clear" w:color="auto" w:fill="auto"/>
          </w:tcPr>
          <w:p w:rsidR="003C0380" w:rsidRPr="003C0380" w:rsidRDefault="008D1336" w:rsidP="00DC1B80">
            <w:r>
              <w:t>Question 4</w:t>
            </w:r>
            <w:r w:rsidR="003C0380" w:rsidRPr="003C0380">
              <w:t xml:space="preserve"> = </w:t>
            </w:r>
            <w:r>
              <w:t>C</w:t>
            </w:r>
          </w:p>
        </w:tc>
      </w:tr>
      <w:tr w:rsidR="00BE0768" w:rsidRPr="00DD3F3F" w:rsidTr="00DD3F3F">
        <w:tc>
          <w:tcPr>
            <w:tcW w:w="3192" w:type="dxa"/>
            <w:shd w:val="clear" w:color="auto" w:fill="auto"/>
          </w:tcPr>
          <w:p w:rsidR="00BE0768" w:rsidRPr="003C0380" w:rsidRDefault="008D1336" w:rsidP="00DD40D6">
            <w:r>
              <w:t>Question 5</w:t>
            </w:r>
            <w:r w:rsidR="00BE0768">
              <w:t xml:space="preserve"> = </w:t>
            </w:r>
            <w:r>
              <w:t>A</w:t>
            </w:r>
          </w:p>
        </w:tc>
        <w:tc>
          <w:tcPr>
            <w:tcW w:w="3192" w:type="dxa"/>
            <w:shd w:val="clear" w:color="auto" w:fill="auto"/>
          </w:tcPr>
          <w:p w:rsidR="00BE0768" w:rsidRPr="003C0380" w:rsidRDefault="008D1336" w:rsidP="00DC1B80">
            <w:r>
              <w:t>Question 5</w:t>
            </w:r>
            <w:r w:rsidR="00BE0768">
              <w:t xml:space="preserve"> =</w:t>
            </w:r>
            <w:r>
              <w:t>B</w:t>
            </w:r>
          </w:p>
        </w:tc>
        <w:tc>
          <w:tcPr>
            <w:tcW w:w="3192" w:type="dxa"/>
            <w:shd w:val="clear" w:color="auto" w:fill="auto"/>
          </w:tcPr>
          <w:p w:rsidR="00BE0768" w:rsidRPr="003C0380" w:rsidRDefault="008D1336" w:rsidP="00DC1B80">
            <w:r>
              <w:t>Question 5</w:t>
            </w:r>
            <w:r w:rsidR="00BE0768">
              <w:t xml:space="preserve"> = </w:t>
            </w:r>
            <w:r>
              <w:t>C</w:t>
            </w:r>
          </w:p>
        </w:tc>
      </w:tr>
    </w:tbl>
    <w:p w:rsidR="00DD40D6" w:rsidRPr="00300E8C" w:rsidRDefault="00DD40D6" w:rsidP="00DD40D6">
      <w:pPr>
        <w:ind w:left="-240"/>
        <w:rPr>
          <w:b/>
          <w:i/>
        </w:rPr>
      </w:pPr>
    </w:p>
    <w:p w:rsidR="00726A90" w:rsidRDefault="00726A90" w:rsidP="00726A90">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rsidR="00CC3A0E" w:rsidRPr="00CC3A0E" w:rsidRDefault="00CC3A0E" w:rsidP="00CC3A0E">
      <w:pPr>
        <w:pBdr>
          <w:top w:val="single" w:sz="4" w:space="1" w:color="auto"/>
          <w:left w:val="single" w:sz="4" w:space="4" w:color="auto"/>
          <w:bottom w:val="single" w:sz="4" w:space="1" w:color="auto"/>
          <w:right w:val="single" w:sz="4" w:space="4" w:color="auto"/>
        </w:pBdr>
        <w:spacing w:after="120"/>
        <w:ind w:right="-600"/>
        <w:rPr>
          <w:b/>
        </w:rPr>
      </w:pPr>
      <w:r w:rsidRPr="00CC3A0E">
        <w:rPr>
          <w:b/>
        </w:rPr>
        <w:t>Behavior Explanation</w:t>
      </w:r>
      <w:r>
        <w:rPr>
          <w:b/>
        </w:rPr>
        <w:t xml:space="preserve"> - </w:t>
      </w:r>
      <w:r>
        <w:t xml:space="preserve">In the following questions I am going to asking you about sending </w:t>
      </w:r>
    </w:p>
    <w:p w:rsidR="00CC3A0E" w:rsidRPr="00CC3A0E" w:rsidRDefault="00CC3A0E" w:rsidP="00CC3A0E">
      <w:pPr>
        <w:pBdr>
          <w:top w:val="single" w:sz="4" w:space="1" w:color="auto"/>
          <w:left w:val="single" w:sz="4" w:space="4" w:color="auto"/>
          <w:bottom w:val="single" w:sz="4" w:space="1" w:color="auto"/>
          <w:right w:val="single" w:sz="4" w:space="4" w:color="auto"/>
        </w:pBdr>
        <w:ind w:right="-600"/>
      </w:pPr>
      <w:r>
        <w:t xml:space="preserve">all of your daughters to school, not just the oldest daughter. </w:t>
      </w:r>
    </w:p>
    <w:p w:rsidR="00CC3A0E" w:rsidRPr="00726A90" w:rsidRDefault="00CC3A0E" w:rsidP="00726A90">
      <w:pPr>
        <w:spacing w:after="120"/>
        <w:ind w:right="-600"/>
        <w:jc w:val="center"/>
        <w:rPr>
          <w:sz w:val="28"/>
          <w:szCs w:val="28"/>
        </w:rPr>
      </w:pPr>
    </w:p>
    <w:p w:rsidR="00726A90" w:rsidRDefault="00DD3F3F" w:rsidP="00770BC1">
      <w:pPr>
        <w:spacing w:after="60"/>
        <w:rPr>
          <w:i/>
        </w:rPr>
      </w:pPr>
      <w:r>
        <w:rPr>
          <w:b/>
          <w:sz w:val="28"/>
          <w:szCs w:val="28"/>
        </w:rPr>
        <w:t>Section B</w:t>
      </w:r>
      <w:r w:rsidRPr="00726A90">
        <w:rPr>
          <w:b/>
          <w:sz w:val="28"/>
          <w:szCs w:val="28"/>
        </w:rPr>
        <w:t xml:space="preserve"> </w:t>
      </w:r>
      <w:r>
        <w:rPr>
          <w:b/>
          <w:sz w:val="28"/>
          <w:szCs w:val="28"/>
        </w:rPr>
        <w:t>– Research Questions</w:t>
      </w:r>
    </w:p>
    <w:p w:rsidR="008E1E66" w:rsidRPr="00300E8C" w:rsidRDefault="008E1E66" w:rsidP="00770BC1">
      <w:pPr>
        <w:spacing w:after="60"/>
        <w:rPr>
          <w:i/>
        </w:rPr>
      </w:pPr>
      <w:r w:rsidRPr="00300E8C">
        <w:rPr>
          <w:i/>
        </w:rPr>
        <w:t>(Perceived Self Efficacy</w:t>
      </w:r>
      <w:r w:rsidR="004B693F" w:rsidRPr="00300E8C">
        <w:rPr>
          <w:i/>
        </w:rPr>
        <w:t xml:space="preserve"> / Skills</w:t>
      </w:r>
      <w:r w:rsidRPr="00300E8C">
        <w:rPr>
          <w:i/>
        </w:rPr>
        <w:t>)</w:t>
      </w:r>
    </w:p>
    <w:p w:rsidR="008E1E66" w:rsidRPr="00300E8C" w:rsidRDefault="00726A90" w:rsidP="00FB2616">
      <w:pPr>
        <w:ind w:left="360" w:hanging="360"/>
        <w:rPr>
          <w:b/>
        </w:rPr>
      </w:pPr>
      <w:r>
        <w:rPr>
          <w:b/>
        </w:rPr>
        <w:t>1</w:t>
      </w:r>
      <w:r w:rsidR="00FB2616" w:rsidRPr="00300E8C">
        <w:rPr>
          <w:b/>
        </w:rPr>
        <w:t>.</w:t>
      </w:r>
      <w:r w:rsidR="00FB2616" w:rsidRPr="00300E8C">
        <w:rPr>
          <w:b/>
        </w:rPr>
        <w:tab/>
      </w:r>
      <w:r w:rsidR="00EA77E1">
        <w:rPr>
          <w:b/>
        </w:rPr>
        <w:t xml:space="preserve">Doer/Non-doer: </w:t>
      </w:r>
      <w:r w:rsidR="008E1E66" w:rsidRPr="00300E8C">
        <w:t>Wi</w:t>
      </w:r>
      <w:r w:rsidR="00EA77E1">
        <w:t>th your present knowledge, resources</w:t>
      </w:r>
      <w:r w:rsidR="0004160C">
        <w:t xml:space="preserve">, </w:t>
      </w:r>
      <w:r w:rsidR="008E1E66" w:rsidRPr="00300E8C">
        <w:t>and skills, do you think that you could</w:t>
      </w:r>
      <w:r w:rsidR="00132FAE">
        <w:rPr>
          <w:b/>
        </w:rPr>
        <w:t xml:space="preserve"> </w:t>
      </w:r>
      <w:r w:rsidR="00132FAE" w:rsidRPr="00132FAE">
        <w:t xml:space="preserve">send all of your </w:t>
      </w:r>
      <w:r w:rsidR="00CF34F1">
        <w:t>daughters</w:t>
      </w:r>
      <w:r w:rsidR="00132FAE" w:rsidRPr="00132FAE">
        <w:t xml:space="preserve"> to school</w:t>
      </w:r>
      <w:r w:rsidR="008E1E66" w:rsidRPr="00132FAE">
        <w:t>?</w:t>
      </w:r>
      <w:r w:rsidR="008E1E66" w:rsidRPr="00300E8C">
        <w:rPr>
          <w:b/>
        </w:rPr>
        <w:t xml:space="preserve">  </w:t>
      </w:r>
    </w:p>
    <w:p w:rsidR="008E1E66" w:rsidRPr="00300E8C" w:rsidRDefault="008E1E66" w:rsidP="008E1E66">
      <w:pPr>
        <w:ind w:firstLine="360"/>
      </w:pPr>
      <w:r w:rsidRPr="00300E8C">
        <w:sym w:font="Wingdings" w:char="F071"/>
      </w:r>
      <w:r w:rsidR="00726A90">
        <w:t xml:space="preserve"> a</w:t>
      </w:r>
      <w:r w:rsidRPr="00300E8C">
        <w:t>. Yes</w:t>
      </w:r>
    </w:p>
    <w:p w:rsidR="008E1E66" w:rsidRPr="00300E8C" w:rsidRDefault="008E1E66" w:rsidP="008E1E66">
      <w:pPr>
        <w:ind w:left="360"/>
      </w:pPr>
      <w:r w:rsidRPr="00300E8C">
        <w:sym w:font="Wingdings" w:char="F071"/>
      </w:r>
      <w:r w:rsidR="00726A90">
        <w:t xml:space="preserve"> b</w:t>
      </w:r>
      <w:r w:rsidRPr="00300E8C">
        <w:t xml:space="preserve">. Possibly </w:t>
      </w:r>
    </w:p>
    <w:p w:rsidR="008E1E66" w:rsidRPr="00300E8C" w:rsidRDefault="008E1E66" w:rsidP="008E1E66">
      <w:pPr>
        <w:ind w:left="360"/>
      </w:pPr>
      <w:r w:rsidRPr="00300E8C">
        <w:sym w:font="Wingdings" w:char="F071"/>
      </w:r>
      <w:r w:rsidRPr="00300E8C">
        <w:t xml:space="preserve"> </w:t>
      </w:r>
      <w:r w:rsidR="00726A90">
        <w:t>c</w:t>
      </w:r>
      <w:r w:rsidRPr="00300E8C">
        <w:t>. No</w:t>
      </w:r>
    </w:p>
    <w:p w:rsidR="008E1E66" w:rsidRPr="00300E8C" w:rsidRDefault="008E1E66" w:rsidP="004046E2">
      <w:pPr>
        <w:spacing w:after="120"/>
        <w:ind w:left="360"/>
      </w:pPr>
      <w:r w:rsidRPr="00300E8C">
        <w:sym w:font="Wingdings" w:char="F071"/>
      </w:r>
      <w:r w:rsidR="00726A90">
        <w:t xml:space="preserve"> d</w:t>
      </w:r>
      <w:r w:rsidRPr="00300E8C">
        <w:t>. Don’t Know</w:t>
      </w:r>
    </w:p>
    <w:p w:rsidR="00770BC1" w:rsidRPr="00300E8C" w:rsidRDefault="00770BC1" w:rsidP="00770BC1">
      <w:pPr>
        <w:spacing w:after="60"/>
        <w:rPr>
          <w:i/>
        </w:rPr>
      </w:pPr>
      <w:r w:rsidRPr="00300E8C">
        <w:rPr>
          <w:i/>
        </w:rPr>
        <w:t>(Perceived Positive Consequences)</w:t>
      </w:r>
    </w:p>
    <w:p w:rsidR="00FB2616" w:rsidRPr="00300E8C" w:rsidRDefault="00726A90" w:rsidP="00FB2616">
      <w:pPr>
        <w:ind w:left="480" w:hanging="480"/>
        <w:rPr>
          <w:b/>
          <w:i/>
        </w:rPr>
      </w:pPr>
      <w:r>
        <w:rPr>
          <w:b/>
        </w:rPr>
        <w:t>2</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of </w:t>
      </w:r>
      <w:r w:rsidR="009117A5" w:rsidRPr="00132FAE">
        <w:t>sending</w:t>
      </w:r>
      <w:r w:rsidR="00132FAE" w:rsidRPr="00132FAE">
        <w:t xml:space="preserve"> all of your </w:t>
      </w:r>
      <w:r w:rsidR="00CF34F1">
        <w:t>daughters</w:t>
      </w:r>
      <w:r w:rsidR="00132FAE" w:rsidRPr="00132FAE">
        <w:t xml:space="preserve"> to school?</w:t>
      </w:r>
      <w:r w:rsidR="00132FAE">
        <w:rPr>
          <w:b/>
        </w:rPr>
        <w:t xml:space="preserve"> </w:t>
      </w:r>
      <w:r w:rsidR="009117A5">
        <w:rPr>
          <w:b/>
        </w:rPr>
        <w:t xml:space="preserve"> </w:t>
      </w:r>
    </w:p>
    <w:p w:rsidR="00FB2616" w:rsidRPr="00300E8C" w:rsidRDefault="00726A90" w:rsidP="00FB2616">
      <w:pPr>
        <w:ind w:left="480" w:hanging="480"/>
      </w:pPr>
      <w:r>
        <w:rPr>
          <w:b/>
        </w:rPr>
        <w:t>2</w:t>
      </w:r>
      <w:r w:rsidR="00FB2616" w:rsidRPr="00300E8C">
        <w:rPr>
          <w:b/>
        </w:rPr>
        <w:t>b.</w:t>
      </w:r>
      <w:r w:rsidR="00FB2616" w:rsidRPr="00300E8C">
        <w:rPr>
          <w:b/>
        </w:rPr>
        <w:tab/>
      </w:r>
      <w:r w:rsidR="00FB2616" w:rsidRPr="00300E8C">
        <w:rPr>
          <w:b/>
          <w:i/>
        </w:rPr>
        <w:t>Non</w:t>
      </w:r>
      <w:r>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advantages</w:t>
      </w:r>
      <w:r w:rsidR="00FB2616" w:rsidRPr="00300E8C">
        <w:t xml:space="preserve"> of</w:t>
      </w:r>
      <w:r w:rsidR="00132FAE" w:rsidRPr="00132FAE">
        <w:t xml:space="preserve"> sending all of your </w:t>
      </w:r>
      <w:r w:rsidR="00CF34F1">
        <w:t>daughters</w:t>
      </w:r>
      <w:r w:rsidR="00132FAE" w:rsidRPr="00132FAE">
        <w:t xml:space="preserve"> to school?</w:t>
      </w:r>
      <w:r w:rsidR="00132FAE">
        <w:rPr>
          <w:b/>
        </w:rPr>
        <w:t xml:space="preserve">  </w:t>
      </w:r>
      <w:r w:rsidR="00FB2616" w:rsidRPr="00300E8C">
        <w:t xml:space="preserve">  </w:t>
      </w:r>
    </w:p>
    <w:p w:rsidR="00FB2616" w:rsidRPr="00300E8C" w:rsidRDefault="00FB2616" w:rsidP="00FB2616">
      <w:pPr>
        <w:ind w:left="480" w:hanging="480"/>
        <w:rPr>
          <w:sz w:val="20"/>
          <w:szCs w:val="20"/>
        </w:rPr>
      </w:pPr>
      <w:r w:rsidRPr="00300E8C">
        <w:rPr>
          <w:b/>
          <w:i/>
          <w:sz w:val="20"/>
          <w:szCs w:val="20"/>
        </w:rPr>
        <w:t>(Write all responses below.</w:t>
      </w:r>
      <w:r w:rsidR="004046E2" w:rsidRPr="00300E8C">
        <w:rPr>
          <w:b/>
          <w:i/>
          <w:sz w:val="20"/>
          <w:szCs w:val="20"/>
        </w:rPr>
        <w:t xml:space="preserve">  Probe with “What else?”</w:t>
      </w:r>
      <w:r w:rsidRPr="00300E8C">
        <w:rPr>
          <w:b/>
          <w:i/>
          <w:sz w:val="20"/>
          <w:szCs w:val="20"/>
        </w:rPr>
        <w:t>)</w:t>
      </w:r>
    </w:p>
    <w:p w:rsidR="00FB2616" w:rsidRPr="00300E8C" w:rsidRDefault="00FB2616" w:rsidP="00FB2616"/>
    <w:p w:rsidR="00FB2616" w:rsidRPr="00300E8C" w:rsidRDefault="00FB2616" w:rsidP="00FB2616"/>
    <w:p w:rsidR="00FB2616" w:rsidRPr="003C0380" w:rsidRDefault="003C0380" w:rsidP="003C0380">
      <w:pPr>
        <w:spacing w:after="60"/>
        <w:rPr>
          <w:i/>
        </w:rPr>
      </w:pPr>
      <w:r w:rsidRPr="00300E8C">
        <w:rPr>
          <w:i/>
        </w:rPr>
        <w:t>(Perceived Negative Consequences)</w:t>
      </w:r>
    </w:p>
    <w:p w:rsidR="00FB2616" w:rsidRPr="00300E8C" w:rsidRDefault="00726A90" w:rsidP="00FB2616">
      <w:pPr>
        <w:ind w:left="480" w:hanging="480"/>
        <w:rPr>
          <w:b/>
          <w:i/>
        </w:rPr>
      </w:pPr>
      <w:r>
        <w:rPr>
          <w:b/>
        </w:rPr>
        <w:t>3</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 </w:t>
      </w:r>
      <w:r w:rsidR="00132FAE" w:rsidRPr="00132FAE">
        <w:t xml:space="preserve">sending all of your </w:t>
      </w:r>
      <w:r w:rsidR="00CF34F1">
        <w:t>daughters</w:t>
      </w:r>
      <w:r w:rsidR="00132FAE" w:rsidRPr="00132FAE">
        <w:t xml:space="preserve"> to school?</w:t>
      </w:r>
      <w:r w:rsidR="00132FAE">
        <w:rPr>
          <w:b/>
        </w:rPr>
        <w:t xml:space="preserve">  </w:t>
      </w:r>
    </w:p>
    <w:p w:rsidR="00132FAE" w:rsidRDefault="00726A90" w:rsidP="00FB2616">
      <w:pPr>
        <w:ind w:left="480" w:hanging="480"/>
      </w:pPr>
      <w:r>
        <w:rPr>
          <w:b/>
        </w:rPr>
        <w:t>3</w:t>
      </w:r>
      <w:r w:rsidR="00FB2616" w:rsidRPr="00300E8C">
        <w:rPr>
          <w:b/>
        </w:rPr>
        <w:t>b.</w:t>
      </w:r>
      <w:r w:rsidR="00FB2616" w:rsidRPr="00300E8C">
        <w:rPr>
          <w:b/>
        </w:rPr>
        <w:tab/>
      </w:r>
      <w:r>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132FAE">
        <w:t xml:space="preserve"> </w:t>
      </w:r>
      <w:r w:rsidR="00132FAE" w:rsidRPr="00132FAE">
        <w:t xml:space="preserve">sending all of your </w:t>
      </w:r>
      <w:r w:rsidR="00CF34F1">
        <w:t>daughters</w:t>
      </w:r>
      <w:r w:rsidR="00132FAE" w:rsidRPr="00132FAE">
        <w:t xml:space="preserve"> to school?</w:t>
      </w:r>
      <w:r w:rsidR="00132FAE">
        <w:rPr>
          <w:b/>
        </w:rPr>
        <w:t xml:space="preserve">  </w:t>
      </w:r>
    </w:p>
    <w:p w:rsidR="004046E2" w:rsidRPr="00300E8C" w:rsidRDefault="00132FAE"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FB2616" w:rsidRPr="00300E8C" w:rsidRDefault="00FB2616" w:rsidP="00FB2616">
      <w:pPr>
        <w:rPr>
          <w:b/>
          <w:i/>
        </w:rPr>
      </w:pPr>
    </w:p>
    <w:p w:rsidR="00FB2616" w:rsidRPr="00300E8C" w:rsidRDefault="00FB2616" w:rsidP="00FB2616">
      <w:pPr>
        <w:rPr>
          <w:b/>
          <w:i/>
        </w:rPr>
      </w:pPr>
    </w:p>
    <w:p w:rsidR="00FB2616" w:rsidRDefault="00FB2616" w:rsidP="008E1E66">
      <w:pPr>
        <w:rPr>
          <w:i/>
        </w:rPr>
      </w:pPr>
    </w:p>
    <w:p w:rsidR="00CF34F1" w:rsidRDefault="00CF34F1" w:rsidP="008E1E66">
      <w:pPr>
        <w:rPr>
          <w:i/>
        </w:rPr>
      </w:pPr>
    </w:p>
    <w:p w:rsidR="00CF34F1" w:rsidRPr="00300E8C" w:rsidRDefault="00CF34F1" w:rsidP="008E1E66">
      <w:pPr>
        <w:rPr>
          <w:i/>
        </w:rPr>
      </w:pPr>
    </w:p>
    <w:p w:rsidR="008E1E66" w:rsidRPr="00300E8C" w:rsidRDefault="008E1E66" w:rsidP="00770BC1">
      <w:pPr>
        <w:spacing w:after="60"/>
        <w:rPr>
          <w:i/>
        </w:rPr>
      </w:pPr>
      <w:r w:rsidRPr="00300E8C">
        <w:rPr>
          <w:i/>
        </w:rPr>
        <w:t xml:space="preserve">(Perceived </w:t>
      </w:r>
      <w:r w:rsidR="00FB2616" w:rsidRPr="00300E8C">
        <w:rPr>
          <w:i/>
        </w:rPr>
        <w:t>Self-efficacy</w:t>
      </w:r>
      <w:r w:rsidRPr="00300E8C">
        <w:rPr>
          <w:i/>
        </w:rPr>
        <w:t>)</w:t>
      </w:r>
    </w:p>
    <w:p w:rsidR="008E1E66" w:rsidRPr="00300E8C" w:rsidRDefault="00726A90" w:rsidP="008E1E66">
      <w:pPr>
        <w:tabs>
          <w:tab w:val="left" w:pos="480"/>
        </w:tabs>
        <w:ind w:left="480" w:hanging="480"/>
      </w:pPr>
      <w:r>
        <w:rPr>
          <w:b/>
          <w:i/>
        </w:rPr>
        <w:t>4</w:t>
      </w:r>
      <w:r w:rsidR="008E1E66" w:rsidRPr="00300E8C">
        <w:rPr>
          <w:b/>
          <w:i/>
        </w:rPr>
        <w:t>a.</w:t>
      </w:r>
      <w:r w:rsidR="008E1E66" w:rsidRPr="00300E8C">
        <w:rPr>
          <w:b/>
          <w:i/>
        </w:rPr>
        <w:tab/>
        <w:t>Doers</w:t>
      </w:r>
      <w:r w:rsidR="008E1E66" w:rsidRPr="00300E8C">
        <w:t xml:space="preserve">:  What makes it </w:t>
      </w:r>
      <w:r w:rsidR="008E1E66" w:rsidRPr="00300E8C">
        <w:rPr>
          <w:b/>
          <w:i/>
        </w:rPr>
        <w:t>easier</w:t>
      </w:r>
      <w:r w:rsidR="00775B16">
        <w:rPr>
          <w:b/>
          <w:i/>
        </w:rPr>
        <w:t xml:space="preserve"> </w:t>
      </w:r>
      <w:r w:rsidR="008E1E66" w:rsidRPr="00300E8C">
        <w:t xml:space="preserve"> for you to </w:t>
      </w:r>
      <w:r w:rsidR="00132FAE">
        <w:t>send</w:t>
      </w:r>
      <w:r w:rsidR="00132FAE" w:rsidRPr="00132FAE">
        <w:t xml:space="preserve"> all of</w:t>
      </w:r>
      <w:r w:rsidR="00132FAE">
        <w:t xml:space="preserve"> your </w:t>
      </w:r>
      <w:r w:rsidR="00CF34F1">
        <w:t>daughters</w:t>
      </w:r>
      <w:r w:rsidR="00132FAE">
        <w:t xml:space="preserve"> to school</w:t>
      </w:r>
      <w:r w:rsidR="008E1E66" w:rsidRPr="00300E8C">
        <w:t>?</w:t>
      </w:r>
    </w:p>
    <w:p w:rsidR="00132FAE" w:rsidRDefault="00726A90" w:rsidP="008E1E66">
      <w:pPr>
        <w:tabs>
          <w:tab w:val="left" w:pos="480"/>
        </w:tabs>
        <w:ind w:left="480" w:hanging="480"/>
      </w:pPr>
      <w:r>
        <w:rPr>
          <w:b/>
        </w:rPr>
        <w:t>4</w:t>
      </w:r>
      <w:r w:rsidR="008E1E66" w:rsidRPr="00300E8C">
        <w:rPr>
          <w:b/>
        </w:rPr>
        <w:t>b.</w:t>
      </w:r>
      <w:r w:rsidR="008E1E66" w:rsidRPr="00300E8C">
        <w:tab/>
      </w:r>
      <w:r w:rsidR="008E1E66" w:rsidRPr="00300E8C">
        <w:rPr>
          <w:b/>
          <w:i/>
        </w:rPr>
        <w:t>Non</w:t>
      </w:r>
      <w:r>
        <w:rPr>
          <w:b/>
          <w:i/>
        </w:rPr>
        <w:t>-d</w:t>
      </w:r>
      <w:r w:rsidR="008E1E66" w:rsidRPr="00300E8C">
        <w:rPr>
          <w:b/>
          <w:i/>
        </w:rPr>
        <w:t>oers</w:t>
      </w:r>
      <w:r w:rsidR="008E1E66" w:rsidRPr="00300E8C">
        <w:t xml:space="preserve">: What would make it </w:t>
      </w:r>
      <w:r w:rsidR="008E1E66" w:rsidRPr="00300E8C">
        <w:rPr>
          <w:b/>
          <w:i/>
        </w:rPr>
        <w:t>easier</w:t>
      </w:r>
      <w:r w:rsidR="008E1E66" w:rsidRPr="00300E8C">
        <w:t xml:space="preserve"> </w:t>
      </w:r>
      <w:r w:rsidR="00775B16">
        <w:t xml:space="preserve"> f</w:t>
      </w:r>
      <w:r w:rsidR="008E1E66" w:rsidRPr="00300E8C">
        <w:t xml:space="preserve">or you to </w:t>
      </w:r>
      <w:r w:rsidR="00132FAE">
        <w:t>send</w:t>
      </w:r>
      <w:r w:rsidR="00132FAE" w:rsidRPr="00132FAE">
        <w:t xml:space="preserve"> all of your </w:t>
      </w:r>
      <w:r w:rsidR="00CF34F1">
        <w:t>daughters</w:t>
      </w:r>
      <w:r w:rsidR="00132FAE" w:rsidRPr="00132FAE">
        <w:t xml:space="preserve"> to school?</w:t>
      </w:r>
      <w:r w:rsidR="00132FAE">
        <w:rPr>
          <w:b/>
        </w:rPr>
        <w:t xml:space="preserve">  </w:t>
      </w:r>
    </w:p>
    <w:p w:rsidR="004046E2" w:rsidRPr="00300E8C" w:rsidRDefault="00132FAE"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8E1E66" w:rsidRPr="00300E8C" w:rsidRDefault="008E1E66" w:rsidP="008E1E66">
      <w:pPr>
        <w:tabs>
          <w:tab w:val="left" w:pos="480"/>
        </w:tabs>
        <w:ind w:left="480" w:hanging="480"/>
      </w:pPr>
    </w:p>
    <w:p w:rsidR="008E1E66" w:rsidRPr="00300E8C" w:rsidRDefault="008E1E66" w:rsidP="008E1E66"/>
    <w:p w:rsidR="008E1E66" w:rsidRPr="00726A90" w:rsidRDefault="00726A90" w:rsidP="00726A90">
      <w:pPr>
        <w:spacing w:after="60"/>
        <w:rPr>
          <w:i/>
        </w:rPr>
      </w:pPr>
      <w:r w:rsidRPr="00300E8C">
        <w:rPr>
          <w:i/>
        </w:rPr>
        <w:t>(Perceived Self-efficacy)</w:t>
      </w:r>
    </w:p>
    <w:p w:rsidR="008E1E66" w:rsidRPr="00300E8C" w:rsidRDefault="00726A90" w:rsidP="008E1E66">
      <w:pPr>
        <w:tabs>
          <w:tab w:val="left" w:pos="480"/>
        </w:tabs>
        <w:ind w:left="480" w:hanging="480"/>
      </w:pPr>
      <w:r>
        <w:rPr>
          <w:b/>
        </w:rPr>
        <w:t>5</w:t>
      </w:r>
      <w:r w:rsidR="008E1E66" w:rsidRPr="00300E8C">
        <w:rPr>
          <w:b/>
        </w:rPr>
        <w:t>a.</w:t>
      </w:r>
      <w:r w:rsidR="008E1E66" w:rsidRPr="00300E8C">
        <w:rPr>
          <w:b/>
        </w:rPr>
        <w:tab/>
      </w:r>
      <w:r w:rsidR="008E1E66" w:rsidRPr="00300E8C">
        <w:rPr>
          <w:b/>
          <w:i/>
        </w:rPr>
        <w:t>Doers</w:t>
      </w:r>
      <w:r w:rsidR="008E1E66" w:rsidRPr="00300E8C">
        <w:t xml:space="preserve">:  What makes it </w:t>
      </w:r>
      <w:r w:rsidR="008E1E66" w:rsidRPr="00300E8C">
        <w:rPr>
          <w:b/>
          <w:i/>
        </w:rPr>
        <w:t>difficult</w:t>
      </w:r>
      <w:r w:rsidR="008E1E66" w:rsidRPr="00300E8C">
        <w:t xml:space="preserve"> for you to </w:t>
      </w:r>
      <w:r w:rsidR="00132FAE">
        <w:t>send</w:t>
      </w:r>
      <w:r w:rsidR="00132FAE" w:rsidRPr="00132FAE">
        <w:t xml:space="preserve"> all of your </w:t>
      </w:r>
      <w:r w:rsidR="00CF34F1">
        <w:t>daughters</w:t>
      </w:r>
      <w:r w:rsidR="00132FAE" w:rsidRPr="00132FAE">
        <w:t xml:space="preserve"> to school?</w:t>
      </w:r>
      <w:r w:rsidR="00132FAE">
        <w:rPr>
          <w:b/>
        </w:rPr>
        <w:t xml:space="preserve">  </w:t>
      </w:r>
      <w:r w:rsidR="008E1E66" w:rsidRPr="00300E8C">
        <w:t>?</w:t>
      </w:r>
    </w:p>
    <w:p w:rsidR="008E1E66" w:rsidRPr="00300E8C" w:rsidRDefault="00726A90" w:rsidP="008E1E66">
      <w:pPr>
        <w:tabs>
          <w:tab w:val="left" w:pos="480"/>
        </w:tabs>
        <w:ind w:left="480" w:hanging="480"/>
      </w:pPr>
      <w:r>
        <w:rPr>
          <w:b/>
        </w:rPr>
        <w:t>5</w:t>
      </w:r>
      <w:r w:rsidR="008E1E66" w:rsidRPr="00300E8C">
        <w:rPr>
          <w:b/>
        </w:rPr>
        <w:t>b.</w:t>
      </w:r>
      <w:r w:rsidR="008E1E66" w:rsidRPr="00300E8C">
        <w:tab/>
      </w:r>
      <w:r w:rsidR="008E1E66" w:rsidRPr="00300E8C">
        <w:rPr>
          <w:b/>
          <w:i/>
        </w:rPr>
        <w:t>Non</w:t>
      </w:r>
      <w:r>
        <w:rPr>
          <w:b/>
          <w:i/>
        </w:rPr>
        <w:t>-do</w:t>
      </w:r>
      <w:r w:rsidR="008E1E66" w:rsidRPr="00300E8C">
        <w:rPr>
          <w:b/>
          <w:i/>
        </w:rPr>
        <w:t>ers</w:t>
      </w:r>
      <w:r w:rsidR="008E1E66" w:rsidRPr="00300E8C">
        <w:t xml:space="preserve">:  What </w:t>
      </w:r>
      <w:r w:rsidR="006E44CD" w:rsidRPr="00300E8C">
        <w:t xml:space="preserve">would </w:t>
      </w:r>
      <w:r>
        <w:t>make it</w:t>
      </w:r>
      <w:r w:rsidR="006E44CD" w:rsidRPr="00300E8C">
        <w:rPr>
          <w:b/>
          <w:i/>
        </w:rPr>
        <w:t xml:space="preserve"> difficult</w:t>
      </w:r>
      <w:r w:rsidR="008E1E66" w:rsidRPr="00300E8C">
        <w:t xml:space="preserve"> for you to </w:t>
      </w:r>
      <w:r w:rsidR="00132FAE">
        <w:t>send</w:t>
      </w:r>
      <w:r w:rsidR="00132FAE" w:rsidRPr="00132FAE">
        <w:t xml:space="preserve"> all of your </w:t>
      </w:r>
      <w:r w:rsidR="00CF34F1">
        <w:t>daughters</w:t>
      </w:r>
      <w:r w:rsidR="00132FAE" w:rsidRPr="00132FAE">
        <w:t xml:space="preserve"> to school?</w:t>
      </w:r>
      <w:r w:rsidR="00132FAE">
        <w:rPr>
          <w:b/>
        </w:rPr>
        <w:t xml:space="preserve">  </w:t>
      </w:r>
    </w:p>
    <w:p w:rsidR="004046E2" w:rsidRPr="00300E8C" w:rsidRDefault="004046E2" w:rsidP="004046E2">
      <w:pPr>
        <w:ind w:left="480" w:hanging="480"/>
        <w:rPr>
          <w:sz w:val="20"/>
          <w:szCs w:val="20"/>
        </w:rPr>
      </w:pPr>
      <w:r w:rsidRPr="00300E8C">
        <w:rPr>
          <w:b/>
          <w:i/>
          <w:sz w:val="20"/>
          <w:szCs w:val="20"/>
        </w:rPr>
        <w:t>(Write all responses below.  Probe with “What else?”)</w:t>
      </w:r>
    </w:p>
    <w:p w:rsidR="004046E2" w:rsidRPr="00300E8C" w:rsidRDefault="004046E2" w:rsidP="008E1E66">
      <w:pPr>
        <w:ind w:left="480" w:hanging="480"/>
      </w:pPr>
    </w:p>
    <w:p w:rsidR="004046E2" w:rsidRDefault="004046E2" w:rsidP="008E1E66">
      <w:pPr>
        <w:ind w:left="480" w:hanging="480"/>
      </w:pPr>
    </w:p>
    <w:p w:rsidR="00405B04" w:rsidRPr="00300E8C" w:rsidRDefault="00405B04" w:rsidP="008E1E66">
      <w:pPr>
        <w:ind w:left="480" w:hanging="480"/>
      </w:pPr>
    </w:p>
    <w:p w:rsidR="00A23985" w:rsidRPr="00300E8C" w:rsidRDefault="00726A90" w:rsidP="00A23985">
      <w:pPr>
        <w:spacing w:after="60"/>
        <w:rPr>
          <w:i/>
        </w:rPr>
      </w:pPr>
      <w:r>
        <w:rPr>
          <w:i/>
        </w:rPr>
        <w:t xml:space="preserve">(Perceived Social Norms </w:t>
      </w:r>
      <w:r w:rsidR="00A23985" w:rsidRPr="00300E8C">
        <w:rPr>
          <w:i/>
        </w:rPr>
        <w:t>)</w:t>
      </w:r>
    </w:p>
    <w:p w:rsidR="00A23985" w:rsidRPr="00300E8C" w:rsidRDefault="00726A90" w:rsidP="00A23985">
      <w:pPr>
        <w:spacing w:after="60"/>
        <w:ind w:left="480" w:hanging="480"/>
      </w:pPr>
      <w:r>
        <w:rPr>
          <w:b/>
        </w:rPr>
        <w:t>6</w:t>
      </w:r>
      <w:r w:rsidR="00A23985" w:rsidRPr="00300E8C">
        <w:rPr>
          <w:b/>
        </w:rPr>
        <w:t>a.</w:t>
      </w:r>
      <w:r w:rsidR="00A23985" w:rsidRPr="00300E8C">
        <w:rPr>
          <w:b/>
        </w:rPr>
        <w:tab/>
      </w:r>
      <w:r w:rsidR="00A23985" w:rsidRPr="00300E8C">
        <w:rPr>
          <w:b/>
          <w:i/>
        </w:rPr>
        <w:t>Doers:</w:t>
      </w:r>
      <w:r w:rsidR="00A23985" w:rsidRPr="00300E8C">
        <w:rPr>
          <w:b/>
        </w:rPr>
        <w:t xml:space="preserve">  </w:t>
      </w:r>
      <w:r w:rsidR="00A23985" w:rsidRPr="00300E8C">
        <w:t xml:space="preserve">Do </w:t>
      </w:r>
      <w:r w:rsidR="00A23985" w:rsidRPr="00DD3F3F">
        <w:t>most of the people</w:t>
      </w:r>
      <w:r w:rsidR="00B04475">
        <w:t xml:space="preserve"> that you know approve of you</w:t>
      </w:r>
      <w:r w:rsidR="00A23985" w:rsidRPr="00300E8C">
        <w:t xml:space="preserve"> </w:t>
      </w:r>
      <w:r w:rsidR="00132FAE">
        <w:t>sending</w:t>
      </w:r>
      <w:r w:rsidR="00132FAE" w:rsidRPr="00132FAE">
        <w:t xml:space="preserve"> all of your </w:t>
      </w:r>
      <w:r w:rsidR="00CF34F1">
        <w:t>daughters</w:t>
      </w:r>
      <w:r w:rsidR="00132FAE" w:rsidRPr="00132FAE">
        <w:t xml:space="preserve"> to school?</w:t>
      </w:r>
      <w:r w:rsidR="00132FAE">
        <w:rPr>
          <w:b/>
        </w:rPr>
        <w:t xml:space="preserve">  </w:t>
      </w:r>
    </w:p>
    <w:p w:rsidR="00A23985" w:rsidRPr="00300E8C" w:rsidRDefault="00726A90" w:rsidP="00A23985">
      <w:pPr>
        <w:spacing w:after="60"/>
        <w:ind w:left="480" w:hanging="480"/>
      </w:pPr>
      <w:r>
        <w:rPr>
          <w:b/>
        </w:rPr>
        <w:t>6</w:t>
      </w:r>
      <w:r w:rsidR="00A23985" w:rsidRPr="00300E8C">
        <w:rPr>
          <w:b/>
        </w:rPr>
        <w:t>b.</w:t>
      </w:r>
      <w:r w:rsidR="00A23985" w:rsidRPr="00300E8C">
        <w:tab/>
      </w:r>
      <w:r>
        <w:rPr>
          <w:b/>
          <w:i/>
        </w:rPr>
        <w:t>Non-d</w:t>
      </w:r>
      <w:r w:rsidR="00A23985" w:rsidRPr="00300E8C">
        <w:rPr>
          <w:b/>
          <w:i/>
        </w:rPr>
        <w:t>oers</w:t>
      </w:r>
      <w:r w:rsidR="00A23985" w:rsidRPr="00300E8C">
        <w:t>:  Would most of the peop</w:t>
      </w:r>
      <w:r w:rsidR="00B04475">
        <w:t>le that you know approve of you</w:t>
      </w:r>
      <w:r w:rsidR="00132FAE" w:rsidRPr="00132FAE">
        <w:t xml:space="preserve"> </w:t>
      </w:r>
      <w:r w:rsidR="00132FAE">
        <w:t>sending</w:t>
      </w:r>
      <w:r w:rsidR="00132FAE" w:rsidRPr="00132FAE">
        <w:t xml:space="preserve"> all of your </w:t>
      </w:r>
      <w:r w:rsidR="00CF34F1">
        <w:t>daughters</w:t>
      </w:r>
      <w:r w:rsidR="00132FAE" w:rsidRPr="00132FAE">
        <w:t xml:space="preserve"> to school?</w:t>
      </w:r>
      <w:r w:rsidR="00132FAE">
        <w:rPr>
          <w:b/>
        </w:rPr>
        <w:t xml:space="preserve">  </w:t>
      </w:r>
      <w:r w:rsidR="00A23985" w:rsidRPr="00300E8C">
        <w:t xml:space="preserve"> </w:t>
      </w:r>
    </w:p>
    <w:p w:rsidR="00E71021" w:rsidRPr="00300E8C" w:rsidRDefault="00E71021" w:rsidP="00E71021">
      <w:pPr>
        <w:ind w:left="480"/>
      </w:pPr>
      <w:r w:rsidRPr="00300E8C">
        <w:sym w:font="Wingdings" w:char="F071"/>
      </w:r>
      <w:r w:rsidR="00726A90">
        <w:t xml:space="preserve"> a</w:t>
      </w:r>
      <w:r w:rsidRPr="00300E8C">
        <w:t>. Yes</w:t>
      </w:r>
    </w:p>
    <w:p w:rsidR="00785D66" w:rsidRPr="00300E8C" w:rsidRDefault="00785D66" w:rsidP="00E71021">
      <w:pPr>
        <w:ind w:left="480"/>
      </w:pPr>
      <w:r w:rsidRPr="00300E8C">
        <w:sym w:font="Wingdings" w:char="F071"/>
      </w:r>
      <w:r w:rsidR="00726A90">
        <w:t xml:space="preserve"> b</w:t>
      </w:r>
      <w:r w:rsidRPr="00300E8C">
        <w:t>. Possibly</w:t>
      </w:r>
    </w:p>
    <w:p w:rsidR="00E71021" w:rsidRPr="00300E8C" w:rsidRDefault="00E71021" w:rsidP="00E71021">
      <w:pPr>
        <w:ind w:left="480"/>
      </w:pPr>
      <w:r w:rsidRPr="00300E8C">
        <w:sym w:font="Wingdings" w:char="F071"/>
      </w:r>
      <w:r w:rsidRPr="00300E8C">
        <w:t xml:space="preserve"> </w:t>
      </w:r>
      <w:r w:rsidR="00726A90">
        <w:t>c</w:t>
      </w:r>
      <w:r w:rsidRPr="00300E8C">
        <w:t xml:space="preserve">. No </w:t>
      </w:r>
    </w:p>
    <w:p w:rsidR="00E71021" w:rsidRPr="00300E8C" w:rsidRDefault="00E71021" w:rsidP="00785D66">
      <w:pPr>
        <w:spacing w:after="240"/>
        <w:ind w:left="475"/>
        <w:rPr>
          <w:i/>
        </w:rPr>
      </w:pPr>
      <w:r w:rsidRPr="00300E8C">
        <w:sym w:font="Wingdings" w:char="F071"/>
      </w:r>
      <w:r w:rsidRPr="00300E8C">
        <w:t xml:space="preserve"> </w:t>
      </w:r>
      <w:r w:rsidR="00726A90">
        <w:t>d</w:t>
      </w:r>
      <w:r w:rsidRPr="00300E8C">
        <w:t xml:space="preserve">. Don’t Know / Won’t say  </w:t>
      </w:r>
    </w:p>
    <w:p w:rsidR="00726A90" w:rsidRPr="00726A90" w:rsidRDefault="00726A90" w:rsidP="00726A90">
      <w:pPr>
        <w:spacing w:after="60"/>
        <w:rPr>
          <w:i/>
        </w:rPr>
      </w:pPr>
      <w:r>
        <w:rPr>
          <w:i/>
        </w:rPr>
        <w:t xml:space="preserve">(Perceived Social Norms </w:t>
      </w:r>
      <w:r w:rsidRPr="00300E8C">
        <w:rPr>
          <w:i/>
        </w:rPr>
        <w:t>)</w:t>
      </w:r>
    </w:p>
    <w:p w:rsidR="00785D66" w:rsidRPr="00300E8C" w:rsidRDefault="00726A90" w:rsidP="00785D66">
      <w:pPr>
        <w:ind w:left="480" w:hanging="480"/>
      </w:pPr>
      <w:r>
        <w:rPr>
          <w:b/>
        </w:rPr>
        <w:t>7</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B04475">
        <w:t xml:space="preserve"> of you</w:t>
      </w:r>
      <w:r w:rsidR="00785D66" w:rsidRPr="00300E8C">
        <w:t xml:space="preserve"> </w:t>
      </w:r>
      <w:r w:rsidR="00132FAE">
        <w:t>sending</w:t>
      </w:r>
      <w:r w:rsidR="00132FAE" w:rsidRPr="00132FAE">
        <w:t xml:space="preserve"> all of your </w:t>
      </w:r>
      <w:r w:rsidR="00CF34F1">
        <w:t>daughters</w:t>
      </w:r>
      <w:r w:rsidR="00132FAE" w:rsidRPr="00132FAE">
        <w:t xml:space="preserve"> to school?</w:t>
      </w:r>
      <w:r w:rsidR="00132FAE">
        <w:rPr>
          <w:b/>
        </w:rPr>
        <w:t xml:space="preserve">  </w:t>
      </w:r>
    </w:p>
    <w:p w:rsidR="00785D66" w:rsidRPr="00300E8C" w:rsidRDefault="00726A90" w:rsidP="00785D66">
      <w:pPr>
        <w:ind w:left="480" w:hanging="480"/>
      </w:pPr>
      <w:r>
        <w:rPr>
          <w:b/>
        </w:rPr>
        <w:t>7</w:t>
      </w:r>
      <w:r w:rsidR="00785D66" w:rsidRPr="00300E8C">
        <w:rPr>
          <w:b/>
        </w:rPr>
        <w:t>b.</w:t>
      </w:r>
      <w:r w:rsidR="00785D66" w:rsidRPr="00300E8C">
        <w:tab/>
      </w:r>
      <w:r w:rsidR="00785D66" w:rsidRPr="00300E8C">
        <w:rPr>
          <w:b/>
          <w:i/>
        </w:rPr>
        <w:t>Non</w:t>
      </w:r>
      <w:r>
        <w:rPr>
          <w:b/>
          <w:i/>
        </w:rPr>
        <w:t>-d</w:t>
      </w:r>
      <w:r w:rsidR="00785D66" w:rsidRPr="00300E8C">
        <w:rPr>
          <w:b/>
          <w:i/>
        </w:rPr>
        <w:t xml:space="preserve">oers:  </w:t>
      </w:r>
      <w:r w:rsidR="00785D66" w:rsidRPr="00300E8C">
        <w:t xml:space="preserve">Who are the people that </w:t>
      </w:r>
      <w:r w:rsidR="00785D66" w:rsidRPr="00300E8C">
        <w:rPr>
          <w:b/>
          <w:i/>
        </w:rPr>
        <w:t>would approve</w:t>
      </w:r>
      <w:r w:rsidR="00B04475">
        <w:t xml:space="preserve"> of you</w:t>
      </w:r>
      <w:r w:rsidR="00132FAE">
        <w:t xml:space="preserve"> sending</w:t>
      </w:r>
      <w:r w:rsidR="00132FAE" w:rsidRPr="00132FAE">
        <w:t xml:space="preserve"> all of your </w:t>
      </w:r>
      <w:r w:rsidR="00CF34F1">
        <w:t>daughters</w:t>
      </w:r>
      <w:r w:rsidR="00132FAE" w:rsidRPr="00132FAE">
        <w:t xml:space="preserve"> to school?</w:t>
      </w:r>
      <w:r w:rsidR="00132FAE">
        <w:rPr>
          <w:b/>
        </w:rPr>
        <w:t xml:space="preserve">  </w:t>
      </w:r>
      <w:r w:rsidR="00785D66" w:rsidRPr="00300E8C">
        <w:t xml:space="preserve"> </w:t>
      </w:r>
    </w:p>
    <w:p w:rsidR="004046E2" w:rsidRPr="00300E8C" w:rsidRDefault="004046E2" w:rsidP="004046E2">
      <w:pPr>
        <w:ind w:left="480" w:hanging="480"/>
        <w:rPr>
          <w:sz w:val="20"/>
          <w:szCs w:val="20"/>
        </w:rPr>
      </w:pPr>
      <w:r w:rsidRPr="00300E8C">
        <w:rPr>
          <w:b/>
          <w:i/>
          <w:sz w:val="20"/>
          <w:szCs w:val="20"/>
        </w:rPr>
        <w:t>(Write all responses below.  Probe with “Who else?”)</w:t>
      </w:r>
    </w:p>
    <w:p w:rsidR="00785D66" w:rsidRPr="00300E8C" w:rsidRDefault="00785D66" w:rsidP="00785D66">
      <w:pPr>
        <w:ind w:left="480" w:hanging="480"/>
      </w:pPr>
    </w:p>
    <w:p w:rsidR="00785D66" w:rsidRPr="00300E8C" w:rsidRDefault="00785D66" w:rsidP="00785D66"/>
    <w:p w:rsidR="00785D66" w:rsidRPr="00726A90" w:rsidRDefault="00726A90" w:rsidP="00726A90">
      <w:pPr>
        <w:spacing w:after="60"/>
        <w:rPr>
          <w:i/>
        </w:rPr>
      </w:pPr>
      <w:r>
        <w:rPr>
          <w:i/>
        </w:rPr>
        <w:t xml:space="preserve">(Perceived Social Norms </w:t>
      </w:r>
      <w:r w:rsidRPr="00300E8C">
        <w:rPr>
          <w:i/>
        </w:rPr>
        <w:t>)</w:t>
      </w:r>
    </w:p>
    <w:p w:rsidR="00132FAE" w:rsidRDefault="00726A90" w:rsidP="00300E8C">
      <w:pPr>
        <w:ind w:left="480" w:hanging="600"/>
      </w:pPr>
      <w:r>
        <w:rPr>
          <w:b/>
        </w:rPr>
        <w:t>8</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B04475">
        <w:t xml:space="preserve"> of you</w:t>
      </w:r>
      <w:r w:rsidR="00770BC1" w:rsidRPr="00300E8C">
        <w:t xml:space="preserve"> </w:t>
      </w:r>
      <w:r w:rsidR="00132FAE">
        <w:t>sending</w:t>
      </w:r>
      <w:r w:rsidR="00132FAE" w:rsidRPr="00132FAE">
        <w:t xml:space="preserve"> all of your </w:t>
      </w:r>
      <w:r w:rsidR="00CF34F1">
        <w:t>daughters</w:t>
      </w:r>
      <w:r w:rsidR="00132FAE" w:rsidRPr="00132FAE">
        <w:t xml:space="preserve"> to school?</w:t>
      </w:r>
      <w:r w:rsidR="00132FAE">
        <w:rPr>
          <w:b/>
        </w:rPr>
        <w:t xml:space="preserve">  </w:t>
      </w:r>
    </w:p>
    <w:p w:rsidR="00132FAE" w:rsidRDefault="00726A90" w:rsidP="00300E8C">
      <w:pPr>
        <w:ind w:left="480" w:hanging="600"/>
      </w:pPr>
      <w:r>
        <w:rPr>
          <w:b/>
        </w:rPr>
        <w:t>8</w:t>
      </w:r>
      <w:r w:rsidR="00770BC1" w:rsidRPr="00300E8C">
        <w:rPr>
          <w:b/>
        </w:rPr>
        <w:t>b.</w:t>
      </w:r>
      <w:r w:rsidR="00770BC1" w:rsidRPr="00300E8C">
        <w:tab/>
      </w:r>
      <w:r w:rsidR="00770BC1" w:rsidRPr="00300E8C">
        <w:rPr>
          <w:b/>
          <w:i/>
        </w:rPr>
        <w:t>Non</w:t>
      </w:r>
      <w:r>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B04475">
        <w:t xml:space="preserve"> of you</w:t>
      </w:r>
      <w:r w:rsidR="00132FAE">
        <w:t xml:space="preserve"> sending</w:t>
      </w:r>
      <w:r w:rsidR="00132FAE" w:rsidRPr="00132FAE">
        <w:t xml:space="preserve"> all of your </w:t>
      </w:r>
      <w:r w:rsidR="00CF34F1">
        <w:t>daughters</w:t>
      </w:r>
      <w:r w:rsidR="00132FAE" w:rsidRPr="00132FAE">
        <w:t xml:space="preserve"> to school?</w:t>
      </w:r>
      <w:r w:rsidR="00132FAE">
        <w:rPr>
          <w:b/>
        </w:rPr>
        <w:t xml:space="preserve">  </w:t>
      </w:r>
    </w:p>
    <w:p w:rsidR="004046E2" w:rsidRPr="00300E8C" w:rsidRDefault="00132FAE"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“Who else?”)</w:t>
      </w:r>
    </w:p>
    <w:p w:rsidR="00770BC1" w:rsidRPr="00300E8C" w:rsidRDefault="00770BC1" w:rsidP="00770BC1">
      <w:pPr>
        <w:ind w:left="480" w:hanging="480"/>
      </w:pPr>
    </w:p>
    <w:p w:rsidR="00770BC1" w:rsidRPr="00300E8C" w:rsidRDefault="00770BC1" w:rsidP="00770BC1"/>
    <w:p w:rsidR="00785D66" w:rsidRPr="00300E8C" w:rsidRDefault="00785D66" w:rsidP="00770BC1"/>
    <w:p w:rsidR="00770BC1" w:rsidRPr="00300E8C" w:rsidRDefault="008D6771" w:rsidP="00785D66">
      <w:pPr>
        <w:spacing w:after="60"/>
        <w:rPr>
          <w:i/>
        </w:rPr>
      </w:pPr>
      <w:r w:rsidRPr="00300E8C">
        <w:rPr>
          <w:i/>
        </w:rPr>
        <w:t>(Perceived Access)</w:t>
      </w:r>
    </w:p>
    <w:p w:rsidR="00132FAE" w:rsidRDefault="00726A90" w:rsidP="00300E8C">
      <w:pPr>
        <w:ind w:left="600" w:hanging="600"/>
      </w:pPr>
      <w:r>
        <w:rPr>
          <w:b/>
        </w:rPr>
        <w:lastRenderedPageBreak/>
        <w:t>9</w:t>
      </w:r>
      <w:r w:rsidR="008D6771" w:rsidRPr="00300E8C">
        <w:rPr>
          <w:b/>
        </w:rPr>
        <w:t>a.</w:t>
      </w:r>
      <w:r w:rsidR="008D6771" w:rsidRPr="00300E8C">
        <w:tab/>
      </w:r>
      <w:r w:rsidR="008D6771" w:rsidRPr="00300E8C">
        <w:rPr>
          <w:b/>
          <w:i/>
        </w:rPr>
        <w:t xml:space="preserve">Doers:  </w:t>
      </w:r>
      <w:r w:rsidR="008D6771" w:rsidRPr="00300E8C">
        <w:t xml:space="preserve">How difficult </w:t>
      </w:r>
      <w:r w:rsidR="00785D66" w:rsidRPr="00300E8C">
        <w:t xml:space="preserve">is </w:t>
      </w:r>
      <w:r w:rsidR="003C0380">
        <w:t xml:space="preserve">it </w:t>
      </w:r>
      <w:r w:rsidR="008D6771" w:rsidRPr="00300E8C">
        <w:t xml:space="preserve">to </w:t>
      </w:r>
      <w:r w:rsidR="00CF34F1">
        <w:t xml:space="preserve">pay school fees for </w:t>
      </w:r>
      <w:r w:rsidR="00132FAE" w:rsidRPr="00132FAE">
        <w:t xml:space="preserve">all of your </w:t>
      </w:r>
      <w:r w:rsidR="00CF34F1">
        <w:t>daughters</w:t>
      </w:r>
      <w:r w:rsidR="00132FAE" w:rsidRPr="00132FAE">
        <w:t>?</w:t>
      </w:r>
      <w:r w:rsidR="00132FAE">
        <w:rPr>
          <w:b/>
        </w:rPr>
        <w:t xml:space="preserve">  </w:t>
      </w:r>
      <w:r w:rsidR="008D6771" w:rsidRPr="00300E8C">
        <w:t xml:space="preserve"> </w:t>
      </w:r>
    </w:p>
    <w:p w:rsidR="008D6771" w:rsidRPr="00300E8C" w:rsidRDefault="00726A90" w:rsidP="00300E8C">
      <w:pPr>
        <w:ind w:left="600" w:hanging="600"/>
      </w:pPr>
      <w:r>
        <w:rPr>
          <w:b/>
        </w:rPr>
        <w:t>9</w:t>
      </w:r>
      <w:r w:rsidR="008D6771" w:rsidRPr="00300E8C">
        <w:rPr>
          <w:b/>
        </w:rPr>
        <w:t>b.</w:t>
      </w:r>
      <w:r w:rsidR="008D6771" w:rsidRPr="00300E8C">
        <w:rPr>
          <w:b/>
        </w:rPr>
        <w:tab/>
      </w:r>
      <w:r>
        <w:rPr>
          <w:b/>
          <w:i/>
        </w:rPr>
        <w:t>Non-d</w:t>
      </w:r>
      <w:r w:rsidR="008D6771" w:rsidRPr="00300E8C">
        <w:rPr>
          <w:b/>
          <w:i/>
        </w:rPr>
        <w:t xml:space="preserve">oers:  </w:t>
      </w:r>
      <w:r w:rsidR="008D6771" w:rsidRPr="00300E8C">
        <w:t>How difficult would it be</w:t>
      </w:r>
      <w:r w:rsidR="00132FAE">
        <w:rPr>
          <w:b/>
        </w:rPr>
        <w:t xml:space="preserve"> </w:t>
      </w:r>
      <w:r w:rsidR="00CF34F1" w:rsidRPr="00300E8C">
        <w:t xml:space="preserve">to </w:t>
      </w:r>
      <w:r w:rsidR="00CF34F1">
        <w:t xml:space="preserve">pay school fees for </w:t>
      </w:r>
      <w:r w:rsidR="00CF34F1" w:rsidRPr="00132FAE">
        <w:t xml:space="preserve">all of your </w:t>
      </w:r>
      <w:r w:rsidR="00CF34F1">
        <w:t>daughters</w:t>
      </w:r>
      <w:r w:rsidR="00CF34F1" w:rsidRPr="00132FAE">
        <w:t>?</w:t>
      </w:r>
      <w:r w:rsidR="00CF34F1">
        <w:rPr>
          <w:b/>
        </w:rPr>
        <w:t xml:space="preserve">  </w:t>
      </w:r>
      <w:r w:rsidR="00CF34F1" w:rsidRPr="00300E8C">
        <w:t xml:space="preserve"> </w:t>
      </w:r>
    </w:p>
    <w:p w:rsidR="008D6771" w:rsidRPr="00300E8C" w:rsidRDefault="008D6771" w:rsidP="008D6771">
      <w:pPr>
        <w:ind w:left="600"/>
      </w:pPr>
      <w:r w:rsidRPr="00300E8C">
        <w:sym w:font="Wingdings" w:char="F071"/>
      </w:r>
      <w:r w:rsidR="00726A90">
        <w:t xml:space="preserve"> a</w:t>
      </w:r>
      <w:r w:rsidRPr="00300E8C">
        <w:t>. Very difficult</w:t>
      </w:r>
    </w:p>
    <w:p w:rsidR="008D6771" w:rsidRPr="00300E8C" w:rsidRDefault="008D6771" w:rsidP="008D6771">
      <w:pPr>
        <w:ind w:left="600"/>
      </w:pPr>
      <w:r w:rsidRPr="00300E8C">
        <w:sym w:font="Wingdings" w:char="F071"/>
      </w:r>
      <w:r w:rsidR="00726A90">
        <w:t xml:space="preserve"> b</w:t>
      </w:r>
      <w:r w:rsidRPr="00300E8C">
        <w:t>. Somewhat difficult</w:t>
      </w:r>
    </w:p>
    <w:p w:rsidR="008D6771" w:rsidRPr="00300E8C" w:rsidRDefault="008D6771" w:rsidP="008D6771">
      <w:pPr>
        <w:ind w:left="600"/>
      </w:pPr>
      <w:r w:rsidRPr="00300E8C">
        <w:sym w:font="Wingdings" w:char="F071"/>
      </w:r>
      <w:r w:rsidR="00726A90">
        <w:t xml:space="preserve"> c</w:t>
      </w:r>
      <w:r w:rsidRPr="00300E8C">
        <w:t>. Not difficult at all.</w:t>
      </w:r>
    </w:p>
    <w:p w:rsidR="00FF719A" w:rsidRDefault="00FF719A" w:rsidP="00300E8C">
      <w:pPr>
        <w:spacing w:after="120"/>
        <w:ind w:left="605"/>
        <w:rPr>
          <w:i/>
        </w:rPr>
      </w:pPr>
    </w:p>
    <w:p w:rsidR="00CF34F1" w:rsidRPr="00300E8C" w:rsidRDefault="00CF34F1" w:rsidP="00CF34F1">
      <w:pPr>
        <w:spacing w:after="60"/>
        <w:rPr>
          <w:i/>
        </w:rPr>
      </w:pPr>
      <w:r w:rsidRPr="00300E8C">
        <w:rPr>
          <w:i/>
        </w:rPr>
        <w:t>(Perceived Access)</w:t>
      </w:r>
    </w:p>
    <w:p w:rsidR="00CF34F1" w:rsidRDefault="00CF34F1" w:rsidP="00CF34F1">
      <w:pPr>
        <w:ind w:left="600" w:hanging="600"/>
      </w:pPr>
      <w:r>
        <w:rPr>
          <w:b/>
        </w:rPr>
        <w:t>10</w:t>
      </w:r>
      <w:r w:rsidRPr="00300E8C">
        <w:rPr>
          <w:b/>
        </w:rPr>
        <w:t>a.</w:t>
      </w:r>
      <w:r w:rsidRPr="00300E8C">
        <w:tab/>
      </w:r>
      <w:r w:rsidRPr="00300E8C">
        <w:rPr>
          <w:b/>
          <w:i/>
        </w:rPr>
        <w:t xml:space="preserve">Doers:  </w:t>
      </w:r>
      <w:r w:rsidRPr="00300E8C">
        <w:t xml:space="preserve">How difficult is </w:t>
      </w:r>
      <w:r>
        <w:t xml:space="preserve">it </w:t>
      </w:r>
      <w:r w:rsidRPr="00300E8C">
        <w:t xml:space="preserve">to </w:t>
      </w:r>
      <w:r>
        <w:t xml:space="preserve">pay for the school uniform and the other costs associated with sending all your daughters to school? </w:t>
      </w:r>
      <w:r>
        <w:rPr>
          <w:b/>
        </w:rPr>
        <w:t xml:space="preserve">  </w:t>
      </w:r>
      <w:r w:rsidRPr="00300E8C">
        <w:t xml:space="preserve"> </w:t>
      </w:r>
    </w:p>
    <w:p w:rsidR="00CF34F1" w:rsidRPr="00300E8C" w:rsidRDefault="00CF34F1" w:rsidP="00CF34F1">
      <w:pPr>
        <w:ind w:left="600" w:hanging="600"/>
      </w:pPr>
      <w:r>
        <w:rPr>
          <w:b/>
        </w:rPr>
        <w:t>10</w:t>
      </w:r>
      <w:r w:rsidRPr="00300E8C">
        <w:rPr>
          <w:b/>
        </w:rPr>
        <w:t>b.</w:t>
      </w:r>
      <w:r w:rsidRPr="00300E8C">
        <w:rPr>
          <w:b/>
        </w:rPr>
        <w:tab/>
      </w:r>
      <w:r>
        <w:rPr>
          <w:b/>
          <w:i/>
        </w:rPr>
        <w:t>Non-d</w:t>
      </w:r>
      <w:r w:rsidRPr="00300E8C">
        <w:rPr>
          <w:b/>
          <w:i/>
        </w:rPr>
        <w:t xml:space="preserve">oers:  </w:t>
      </w:r>
      <w:r w:rsidRPr="00300E8C">
        <w:t>How difficult would it be</w:t>
      </w:r>
      <w:r>
        <w:rPr>
          <w:b/>
        </w:rPr>
        <w:t xml:space="preserve"> </w:t>
      </w:r>
      <w:r w:rsidRPr="00300E8C">
        <w:t xml:space="preserve">to </w:t>
      </w:r>
      <w:r>
        <w:t>pay for the school uniform and the other costs associated with sending all your daughters to school?</w:t>
      </w:r>
      <w:r w:rsidRPr="00132FAE">
        <w:t xml:space="preserve"> </w:t>
      </w:r>
    </w:p>
    <w:p w:rsidR="00CF34F1" w:rsidRPr="00300E8C" w:rsidRDefault="00CF34F1" w:rsidP="00CF34F1">
      <w:pPr>
        <w:ind w:left="600"/>
      </w:pPr>
      <w:r w:rsidRPr="00300E8C">
        <w:sym w:font="Wingdings" w:char="F071"/>
      </w:r>
      <w:r>
        <w:t xml:space="preserve"> a</w:t>
      </w:r>
      <w:r w:rsidRPr="00300E8C">
        <w:t>. Very difficult</w:t>
      </w:r>
    </w:p>
    <w:p w:rsidR="00CF34F1" w:rsidRPr="00300E8C" w:rsidRDefault="00CF34F1" w:rsidP="00CF34F1">
      <w:pPr>
        <w:ind w:left="600"/>
      </w:pPr>
      <w:r w:rsidRPr="00300E8C">
        <w:sym w:font="Wingdings" w:char="F071"/>
      </w:r>
      <w:r>
        <w:t xml:space="preserve"> b</w:t>
      </w:r>
      <w:r w:rsidRPr="00300E8C">
        <w:t>. Somewhat difficult</w:t>
      </w:r>
    </w:p>
    <w:p w:rsidR="00CF34F1" w:rsidRPr="00300E8C" w:rsidRDefault="00CF34F1" w:rsidP="00CF34F1">
      <w:pPr>
        <w:ind w:left="600"/>
      </w:pPr>
      <w:r w:rsidRPr="00300E8C">
        <w:sym w:font="Wingdings" w:char="F071"/>
      </w:r>
      <w:r>
        <w:t xml:space="preserve"> c</w:t>
      </w:r>
      <w:r w:rsidRPr="00300E8C">
        <w:t>. Not difficult at all.</w:t>
      </w:r>
    </w:p>
    <w:p w:rsidR="00CF34F1" w:rsidRDefault="00CF34F1" w:rsidP="00300E8C">
      <w:pPr>
        <w:spacing w:after="120"/>
        <w:ind w:left="605"/>
        <w:rPr>
          <w:i/>
        </w:rPr>
      </w:pPr>
    </w:p>
    <w:p w:rsidR="00CF34F1" w:rsidRPr="00CF34F1" w:rsidRDefault="00CF34F1" w:rsidP="00CF34F1">
      <w:pPr>
        <w:spacing w:after="120"/>
      </w:pPr>
    </w:p>
    <w:p w:rsidR="00300E8C" w:rsidRPr="00300E8C" w:rsidRDefault="00300E8C" w:rsidP="00785D66">
      <w:pPr>
        <w:spacing w:after="60"/>
        <w:rPr>
          <w:i/>
        </w:rPr>
      </w:pPr>
      <w:r w:rsidRPr="00300E8C">
        <w:rPr>
          <w:i/>
        </w:rPr>
        <w:t>(Perceived Cues for Action / Reminders)</w:t>
      </w:r>
    </w:p>
    <w:p w:rsidR="00300E8C" w:rsidRPr="00300E8C" w:rsidRDefault="00CC3A0E" w:rsidP="00300E8C">
      <w:pPr>
        <w:spacing w:after="60"/>
        <w:ind w:left="600" w:hanging="600"/>
      </w:pPr>
      <w:r>
        <w:rPr>
          <w:b/>
        </w:rPr>
        <w:t>11</w:t>
      </w:r>
      <w:r w:rsidR="00300E8C" w:rsidRPr="00300E8C">
        <w:rPr>
          <w:b/>
        </w:rPr>
        <w:t>a.</w:t>
      </w:r>
      <w:r w:rsidR="00300E8C" w:rsidRPr="00300E8C">
        <w:rPr>
          <w:b/>
        </w:rPr>
        <w:tab/>
      </w:r>
      <w:r w:rsidR="00300E8C" w:rsidRPr="00300E8C">
        <w:rPr>
          <w:b/>
          <w:i/>
        </w:rPr>
        <w:t>Doers:</w:t>
      </w:r>
      <w:r w:rsidR="00300E8C" w:rsidRPr="00300E8C">
        <w:t xml:space="preserve">   How difficult is it to remember to</w:t>
      </w:r>
      <w:r w:rsidR="0004160C">
        <w:t xml:space="preserve"> </w:t>
      </w:r>
      <w:r w:rsidR="009117A5">
        <w:t>send</w:t>
      </w:r>
      <w:r w:rsidR="00132FAE">
        <w:t xml:space="preserve"> your daughters</w:t>
      </w:r>
      <w:r w:rsidR="009117A5">
        <w:t xml:space="preserve"> to school each day?</w:t>
      </w:r>
      <w:r w:rsidR="00300E8C" w:rsidRPr="00300E8C">
        <w:t xml:space="preserve">  Very difficult, somewhat difficult, or not difficult at all?</w:t>
      </w:r>
    </w:p>
    <w:p w:rsidR="00300E8C" w:rsidRPr="00300E8C" w:rsidRDefault="00CC3A0E" w:rsidP="00300E8C">
      <w:pPr>
        <w:spacing w:after="60"/>
        <w:ind w:left="600" w:hanging="600"/>
      </w:pPr>
      <w:r>
        <w:rPr>
          <w:b/>
        </w:rPr>
        <w:t>11</w:t>
      </w:r>
      <w:r w:rsidR="00300E8C">
        <w:rPr>
          <w:b/>
        </w:rPr>
        <w:t>b</w:t>
      </w:r>
      <w:r w:rsidR="00300E8C" w:rsidRPr="00300E8C">
        <w:rPr>
          <w:b/>
        </w:rPr>
        <w:t>.</w:t>
      </w:r>
      <w:r w:rsidR="00300E8C" w:rsidRPr="00300E8C">
        <w:rPr>
          <w:b/>
        </w:rPr>
        <w:tab/>
      </w:r>
      <w:r w:rsidR="00726A90">
        <w:rPr>
          <w:b/>
          <w:i/>
        </w:rPr>
        <w:t>Non-d</w:t>
      </w:r>
      <w:r w:rsidR="00300E8C" w:rsidRPr="00300E8C">
        <w:rPr>
          <w:b/>
          <w:i/>
        </w:rPr>
        <w:t>oers:</w:t>
      </w:r>
      <w:r w:rsidR="00300E8C" w:rsidRPr="00300E8C">
        <w:t xml:space="preserve">   How difficult do you think it would be to remember to</w:t>
      </w:r>
      <w:r w:rsidR="00B04475">
        <w:t xml:space="preserve"> </w:t>
      </w:r>
      <w:r w:rsidR="00132FAE">
        <w:t>send your daughters</w:t>
      </w:r>
      <w:r w:rsidR="009117A5">
        <w:rPr>
          <w:b/>
        </w:rPr>
        <w:t xml:space="preserve"> </w:t>
      </w:r>
      <w:r w:rsidR="009117A5" w:rsidRPr="00132FAE">
        <w:t>to school each day</w:t>
      </w:r>
      <w:r w:rsidR="009117A5">
        <w:rPr>
          <w:b/>
        </w:rPr>
        <w:t>?</w:t>
      </w:r>
      <w:r w:rsidR="00300E8C" w:rsidRPr="00300E8C">
        <w:t xml:space="preserve">  Very difficult, somewhat difficult, or not difficult at all?</w:t>
      </w:r>
    </w:p>
    <w:p w:rsidR="00300E8C" w:rsidRPr="00300E8C" w:rsidRDefault="00300E8C" w:rsidP="00300E8C">
      <w:pPr>
        <w:ind w:left="600"/>
      </w:pPr>
      <w:r w:rsidRPr="00300E8C">
        <w:sym w:font="Wingdings" w:char="F071"/>
      </w:r>
      <w:r w:rsidR="00726A90">
        <w:t xml:space="preserve"> a</w:t>
      </w:r>
      <w:r w:rsidRPr="00300E8C">
        <w:t>. Very difficult</w:t>
      </w:r>
    </w:p>
    <w:p w:rsidR="00300E8C" w:rsidRPr="00300E8C" w:rsidRDefault="00300E8C" w:rsidP="00300E8C">
      <w:pPr>
        <w:ind w:left="600"/>
      </w:pPr>
      <w:r w:rsidRPr="00300E8C">
        <w:sym w:font="Wingdings" w:char="F071"/>
      </w:r>
      <w:r w:rsidR="00726A90">
        <w:t xml:space="preserve"> b</w:t>
      </w:r>
      <w:r w:rsidRPr="00300E8C">
        <w:t>. Somewhat difficult</w:t>
      </w:r>
    </w:p>
    <w:p w:rsidR="00300E8C" w:rsidRDefault="00300E8C" w:rsidP="00300E8C">
      <w:pPr>
        <w:ind w:left="600"/>
      </w:pPr>
      <w:r w:rsidRPr="00300E8C">
        <w:sym w:font="Wingdings" w:char="F071"/>
      </w:r>
      <w:r w:rsidR="00726A90">
        <w:t xml:space="preserve"> c</w:t>
      </w:r>
      <w:r w:rsidRPr="00300E8C">
        <w:t>. Not difficult at all.</w:t>
      </w:r>
    </w:p>
    <w:p w:rsidR="00CF34F1" w:rsidRPr="00300E8C" w:rsidRDefault="00CF34F1" w:rsidP="00300E8C">
      <w:pPr>
        <w:ind w:left="600"/>
      </w:pPr>
    </w:p>
    <w:p w:rsidR="00FF719A" w:rsidRPr="00300E8C" w:rsidRDefault="00CF34F1" w:rsidP="00300E8C">
      <w:pPr>
        <w:spacing w:after="60"/>
        <w:rPr>
          <w:i/>
        </w:rPr>
      </w:pPr>
      <w:r w:rsidRPr="00300E8C">
        <w:rPr>
          <w:i/>
        </w:rPr>
        <w:t xml:space="preserve"> </w:t>
      </w:r>
      <w:r w:rsidR="00FF719A" w:rsidRPr="00300E8C">
        <w:rPr>
          <w:i/>
        </w:rPr>
        <w:t>(Perceived Susceptibility / Perceived Risk)</w:t>
      </w:r>
    </w:p>
    <w:p w:rsidR="00FF719A" w:rsidRPr="00300E8C" w:rsidRDefault="00FF719A" w:rsidP="00FF719A">
      <w:pPr>
        <w:ind w:left="600" w:hanging="600"/>
      </w:pPr>
      <w:r w:rsidRPr="00300E8C">
        <w:rPr>
          <w:b/>
        </w:rPr>
        <w:t>1</w:t>
      </w:r>
      <w:r w:rsidR="00CC3A0E">
        <w:rPr>
          <w:b/>
        </w:rPr>
        <w:t>2</w:t>
      </w:r>
      <w:r w:rsidRPr="00300E8C">
        <w:rPr>
          <w:b/>
        </w:rPr>
        <w:t>.</w:t>
      </w:r>
      <w:r w:rsidRPr="00300E8C">
        <w:tab/>
      </w:r>
      <w:r w:rsidRPr="00300E8C">
        <w:rPr>
          <w:b/>
          <w:i/>
        </w:rPr>
        <w:t>Doers</w:t>
      </w:r>
      <w:r w:rsidR="008D4A7A">
        <w:rPr>
          <w:b/>
          <w:i/>
        </w:rPr>
        <w:t xml:space="preserve"> and Non-doers</w:t>
      </w:r>
      <w:r w:rsidRPr="00300E8C">
        <w:rPr>
          <w:b/>
        </w:rPr>
        <w:t>:</w:t>
      </w:r>
      <w:r w:rsidRPr="00300E8C">
        <w:t xml:space="preserve">  How likely is it that </w:t>
      </w:r>
      <w:r w:rsidR="00132FAE">
        <w:t>your daughters will not learn to read or write</w:t>
      </w:r>
      <w:ins w:id="0" w:author="Bonnie Kittle" w:date="2014-01-22T07:41:00Z">
        <w:r w:rsidR="00F55A10">
          <w:rPr>
            <w:rStyle w:val="FootnoteReference"/>
          </w:rPr>
          <w:footnoteReference w:id="2"/>
        </w:r>
      </w:ins>
      <w:r w:rsidR="00132FAE">
        <w:t xml:space="preserve">? </w:t>
      </w:r>
      <w:r w:rsidR="00266F1C">
        <w:t xml:space="preserve"> </w:t>
      </w:r>
    </w:p>
    <w:p w:rsidR="00FF719A" w:rsidRPr="00300E8C" w:rsidRDefault="00DD40D6" w:rsidP="00132FAE">
      <w:pPr>
        <w:ind w:left="600"/>
      </w:pPr>
      <w:r w:rsidRPr="00300E8C">
        <w:t>Very likely, somewhat likely, or not likely at all?</w:t>
      </w:r>
    </w:p>
    <w:p w:rsidR="00FF719A" w:rsidRPr="00300E8C" w:rsidRDefault="00FF719A" w:rsidP="00FF719A">
      <w:pPr>
        <w:ind w:left="600"/>
      </w:pPr>
      <w:r w:rsidRPr="00300E8C">
        <w:sym w:font="Wingdings" w:char="F071"/>
      </w:r>
      <w:r w:rsidR="00726A90">
        <w:t xml:space="preserve"> a</w:t>
      </w:r>
      <w:r w:rsidRPr="00300E8C">
        <w:t>. Very likely</w:t>
      </w:r>
    </w:p>
    <w:p w:rsidR="00FF719A" w:rsidRPr="00300E8C" w:rsidRDefault="00FF719A" w:rsidP="00FF719A">
      <w:pPr>
        <w:ind w:left="600"/>
      </w:pPr>
      <w:r w:rsidRPr="00300E8C">
        <w:sym w:font="Wingdings" w:char="F071"/>
      </w:r>
      <w:r w:rsidR="00726A90">
        <w:t xml:space="preserve"> b</w:t>
      </w:r>
      <w:r w:rsidRPr="00300E8C">
        <w:t>. Somewhat likely</w:t>
      </w:r>
    </w:p>
    <w:p w:rsidR="00FF719A" w:rsidRPr="00300E8C" w:rsidRDefault="00FF719A" w:rsidP="00FF719A">
      <w:pPr>
        <w:ind w:left="600"/>
      </w:pPr>
      <w:r w:rsidRPr="00300E8C">
        <w:sym w:font="Wingdings" w:char="F071"/>
      </w:r>
      <w:r w:rsidR="00726A90">
        <w:t xml:space="preserve"> c</w:t>
      </w:r>
      <w:r w:rsidR="00B04475">
        <w:t>. Not likely at all</w:t>
      </w:r>
    </w:p>
    <w:p w:rsidR="00FF719A" w:rsidRPr="00300E8C" w:rsidRDefault="00FF719A" w:rsidP="00FF719A">
      <w:pPr>
        <w:ind w:left="360"/>
      </w:pPr>
    </w:p>
    <w:p w:rsidR="00E664DB" w:rsidRPr="00300E8C" w:rsidRDefault="00E664DB" w:rsidP="00785D66">
      <w:pPr>
        <w:spacing w:after="60"/>
        <w:rPr>
          <w:i/>
        </w:rPr>
      </w:pPr>
      <w:r w:rsidRPr="00300E8C">
        <w:rPr>
          <w:i/>
        </w:rPr>
        <w:t>(Perceived Severity)</w:t>
      </w:r>
    </w:p>
    <w:p w:rsidR="00DD40D6" w:rsidRPr="00300E8C" w:rsidRDefault="00DD40D6" w:rsidP="00DD40D6">
      <w:pPr>
        <w:ind w:left="600" w:hanging="600"/>
      </w:pPr>
      <w:r w:rsidRPr="00300E8C">
        <w:rPr>
          <w:b/>
        </w:rPr>
        <w:t>1</w:t>
      </w:r>
      <w:r w:rsidR="00CC3A0E">
        <w:rPr>
          <w:b/>
        </w:rPr>
        <w:t>3</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Pr="00300E8C">
        <w:t>ould it be if</w:t>
      </w:r>
      <w:r w:rsidR="00132FAE">
        <w:t xml:space="preserve"> your daughter never learned to read or write? </w:t>
      </w:r>
      <w:r w:rsidRPr="00300E8C">
        <w:t xml:space="preserve"> A very</w:t>
      </w:r>
      <w:r w:rsidR="003C0380">
        <w:t xml:space="preserve"> serious</w:t>
      </w:r>
      <w:r w:rsidRPr="00300E8C">
        <w:t xml:space="preserve">, </w:t>
      </w:r>
      <w:r w:rsidR="003C0380">
        <w:t xml:space="preserve">somewhat serious, or not serious at </w:t>
      </w:r>
      <w:r w:rsidRPr="00300E8C">
        <w:t>all?</w:t>
      </w:r>
    </w:p>
    <w:p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rsidR="00DD40D6" w:rsidRPr="00300E8C" w:rsidRDefault="00DD40D6" w:rsidP="00DD40D6">
      <w:pPr>
        <w:ind w:left="600"/>
      </w:pPr>
      <w:r w:rsidRPr="00300E8C">
        <w:sym w:font="Wingdings" w:char="F071"/>
      </w:r>
      <w:r w:rsidR="00726A90">
        <w:t xml:space="preserve"> c</w:t>
      </w:r>
      <w:r w:rsidRPr="00300E8C">
        <w:t xml:space="preserve">. Not </w:t>
      </w:r>
      <w:r w:rsidR="003C0380">
        <w:t>serious at all</w:t>
      </w:r>
    </w:p>
    <w:p w:rsidR="00D4252D" w:rsidRDefault="00D4252D" w:rsidP="00113FAC">
      <w:pPr>
        <w:ind w:left="360"/>
      </w:pPr>
    </w:p>
    <w:p w:rsidR="003C0380" w:rsidRPr="003C0380" w:rsidRDefault="003C0380" w:rsidP="003C0380">
      <w:pPr>
        <w:spacing w:after="60"/>
        <w:rPr>
          <w:i/>
        </w:rPr>
      </w:pPr>
      <w:r>
        <w:rPr>
          <w:i/>
        </w:rPr>
        <w:t>(Action Efficacy</w:t>
      </w:r>
      <w:r w:rsidRPr="00300E8C">
        <w:rPr>
          <w:i/>
        </w:rPr>
        <w:t>)</w:t>
      </w:r>
    </w:p>
    <w:p w:rsidR="003C0380" w:rsidRPr="00300E8C" w:rsidRDefault="003C0380" w:rsidP="003C0380">
      <w:r w:rsidRPr="00300E8C">
        <w:rPr>
          <w:b/>
        </w:rPr>
        <w:t>1</w:t>
      </w:r>
      <w:r w:rsidR="00CC3A0E">
        <w:rPr>
          <w:b/>
        </w:rPr>
        <w:t>4</w:t>
      </w:r>
      <w:r>
        <w:rPr>
          <w:b/>
        </w:rPr>
        <w:t xml:space="preserve">. Doers and Non-doers </w:t>
      </w:r>
      <w:r w:rsidRPr="003C0380">
        <w:t xml:space="preserve">How likely is it that </w:t>
      </w:r>
      <w:r w:rsidR="00132FAE">
        <w:t xml:space="preserve">your daughters will learn to read and write if they attend school? </w:t>
      </w:r>
    </w:p>
    <w:p w:rsidR="00CF34F1" w:rsidRPr="00300E8C" w:rsidRDefault="00CF34F1" w:rsidP="00CF34F1">
      <w:pPr>
        <w:ind w:left="600"/>
      </w:pPr>
      <w:r w:rsidRPr="00300E8C">
        <w:sym w:font="Wingdings" w:char="F071"/>
      </w:r>
      <w:r>
        <w:t xml:space="preserve"> a</w:t>
      </w:r>
      <w:r w:rsidRPr="00300E8C">
        <w:t xml:space="preserve">. Very </w:t>
      </w:r>
      <w:r>
        <w:t>likely</w:t>
      </w:r>
    </w:p>
    <w:p w:rsidR="00CF34F1" w:rsidRPr="00300E8C" w:rsidRDefault="00CF34F1" w:rsidP="00CF34F1">
      <w:pPr>
        <w:ind w:left="600"/>
      </w:pPr>
      <w:r w:rsidRPr="00300E8C">
        <w:sym w:font="Wingdings" w:char="F071"/>
      </w:r>
      <w:r>
        <w:t xml:space="preserve"> b</w:t>
      </w:r>
      <w:r w:rsidRPr="00300E8C">
        <w:t xml:space="preserve">. Somewhat </w:t>
      </w:r>
      <w:r>
        <w:t>likely</w:t>
      </w:r>
    </w:p>
    <w:p w:rsidR="00CF34F1" w:rsidRPr="00300E8C" w:rsidRDefault="00CF34F1" w:rsidP="00CF34F1">
      <w:pPr>
        <w:ind w:left="600"/>
      </w:pPr>
      <w:r w:rsidRPr="00300E8C">
        <w:sym w:font="Wingdings" w:char="F071"/>
      </w:r>
      <w:r>
        <w:t xml:space="preserve"> c</w:t>
      </w:r>
      <w:r w:rsidRPr="00300E8C">
        <w:t xml:space="preserve">. Not </w:t>
      </w:r>
      <w:r>
        <w:t>likely at all</w:t>
      </w:r>
    </w:p>
    <w:p w:rsidR="003C0380" w:rsidRDefault="003C0380" w:rsidP="00785D66">
      <w:pPr>
        <w:spacing w:after="60"/>
        <w:rPr>
          <w:i/>
        </w:rPr>
      </w:pPr>
    </w:p>
    <w:p w:rsidR="003C0380" w:rsidRDefault="003C0380" w:rsidP="00785D66">
      <w:pPr>
        <w:spacing w:after="60"/>
        <w:rPr>
          <w:i/>
        </w:rPr>
      </w:pPr>
    </w:p>
    <w:p w:rsidR="00DD40D6" w:rsidRPr="00300E8C" w:rsidRDefault="00DD40D6" w:rsidP="00785D66">
      <w:pPr>
        <w:spacing w:after="60"/>
        <w:rPr>
          <w:i/>
        </w:rPr>
      </w:pPr>
      <w:r w:rsidRPr="00300E8C">
        <w:rPr>
          <w:i/>
        </w:rPr>
        <w:t>(Perception of Divine Will)</w:t>
      </w:r>
    </w:p>
    <w:p w:rsidR="00DD40D6" w:rsidRPr="00DB07AE" w:rsidRDefault="00DD40D6" w:rsidP="00DD40D6">
      <w:pPr>
        <w:ind w:left="605" w:hanging="605"/>
      </w:pPr>
      <w:r w:rsidRPr="00300E8C">
        <w:rPr>
          <w:b/>
        </w:rPr>
        <w:t>1</w:t>
      </w:r>
      <w:r w:rsidR="00CC3A0E">
        <w:rPr>
          <w:b/>
        </w:rPr>
        <w:t>5</w:t>
      </w:r>
      <w:r w:rsidRPr="00300E8C">
        <w:rPr>
          <w:b/>
        </w:rPr>
        <w:t>a.</w:t>
      </w:r>
      <w:r w:rsidRPr="00300E8C">
        <w:rPr>
          <w:i/>
        </w:rPr>
        <w:tab/>
      </w:r>
      <w:r w:rsidRPr="00300E8C">
        <w:rPr>
          <w:b/>
          <w:i/>
        </w:rPr>
        <w:t>Doers:</w:t>
      </w:r>
      <w:r w:rsidRPr="00300E8C">
        <w:rPr>
          <w:i/>
        </w:rPr>
        <w:t xml:space="preserve">  </w:t>
      </w:r>
      <w:r w:rsidRPr="00300E8C">
        <w:t xml:space="preserve">Do you think that </w:t>
      </w:r>
      <w:r w:rsidRPr="00CF34F1">
        <w:t>God approves</w:t>
      </w:r>
      <w:r w:rsidR="00CF34F1">
        <w:t xml:space="preserve"> of you </w:t>
      </w:r>
      <w:r w:rsidR="00DB07AE">
        <w:t xml:space="preserve">sending </w:t>
      </w:r>
      <w:r w:rsidR="00CF34F1">
        <w:t xml:space="preserve">your daughters to school? </w:t>
      </w:r>
      <w:r w:rsidR="00DB07AE" w:rsidRPr="00DB07AE">
        <w:t xml:space="preserve">  </w:t>
      </w:r>
    </w:p>
    <w:p w:rsidR="00DD40D6" w:rsidRPr="00DB07AE" w:rsidRDefault="00DD40D6" w:rsidP="00DD40D6">
      <w:pPr>
        <w:ind w:left="605" w:hanging="605"/>
      </w:pPr>
      <w:r w:rsidRPr="00DB07AE">
        <w:rPr>
          <w:b/>
        </w:rPr>
        <w:t>1</w:t>
      </w:r>
      <w:r w:rsidR="00CC3A0E">
        <w:rPr>
          <w:b/>
        </w:rPr>
        <w:t>5</w:t>
      </w:r>
      <w:r w:rsidRPr="00DB07AE">
        <w:rPr>
          <w:b/>
        </w:rPr>
        <w:t>b.</w:t>
      </w:r>
      <w:r w:rsidR="00726A90" w:rsidRPr="00DB07AE">
        <w:rPr>
          <w:b/>
          <w:i/>
        </w:rPr>
        <w:tab/>
        <w:t>Non-d</w:t>
      </w:r>
      <w:r w:rsidRPr="00DB07AE">
        <w:rPr>
          <w:b/>
          <w:i/>
        </w:rPr>
        <w:t>oers</w:t>
      </w:r>
      <w:r w:rsidRPr="00DB07AE">
        <w:rPr>
          <w:i/>
        </w:rPr>
        <w:t xml:space="preserve">:  </w:t>
      </w:r>
      <w:r w:rsidRPr="00DB07AE">
        <w:t xml:space="preserve">Do you think that </w:t>
      </w:r>
      <w:r w:rsidRPr="00CF34F1">
        <w:t>God would approve</w:t>
      </w:r>
      <w:r w:rsidR="00CF34F1">
        <w:t xml:space="preserve"> of you sending your daughter to school? </w:t>
      </w:r>
      <w:r w:rsidRPr="00DB07AE">
        <w:t xml:space="preserve"> </w:t>
      </w:r>
    </w:p>
    <w:p w:rsidR="00DD40D6" w:rsidRPr="00DB07AE" w:rsidRDefault="00DD40D6" w:rsidP="00DD40D6">
      <w:pPr>
        <w:ind w:left="600"/>
      </w:pPr>
      <w:r w:rsidRPr="00DB07AE">
        <w:sym w:font="Wingdings" w:char="F071"/>
      </w:r>
      <w:r w:rsidR="00DD3F3F" w:rsidRPr="00DB07AE">
        <w:t xml:space="preserve"> a</w:t>
      </w:r>
      <w:r w:rsidRPr="00DB07AE">
        <w:t>. Yes</w:t>
      </w:r>
    </w:p>
    <w:p w:rsidR="00DD40D6" w:rsidRPr="00DB07AE" w:rsidRDefault="00DD40D6" w:rsidP="00DD40D6">
      <w:pPr>
        <w:ind w:left="600"/>
      </w:pPr>
      <w:r w:rsidRPr="00DB07AE">
        <w:sym w:font="Wingdings" w:char="F071"/>
      </w:r>
      <w:r w:rsidR="00DD3F3F" w:rsidRPr="00DB07AE">
        <w:t xml:space="preserve"> b</w:t>
      </w:r>
      <w:r w:rsidRPr="00DB07AE">
        <w:t xml:space="preserve">. </w:t>
      </w:r>
      <w:r w:rsidR="00CF34F1">
        <w:t xml:space="preserve">Maybe </w:t>
      </w:r>
      <w:r w:rsidRPr="00DB07AE">
        <w:t xml:space="preserve"> </w:t>
      </w:r>
    </w:p>
    <w:p w:rsidR="00DD40D6" w:rsidRPr="00DB07AE" w:rsidRDefault="00DD40D6" w:rsidP="00DD40D6">
      <w:pPr>
        <w:ind w:left="600"/>
        <w:rPr>
          <w:i/>
        </w:rPr>
      </w:pPr>
      <w:r w:rsidRPr="00DB07AE">
        <w:sym w:font="Wingdings" w:char="F071"/>
      </w:r>
      <w:r w:rsidR="00DD3F3F" w:rsidRPr="00DB07AE">
        <w:t xml:space="preserve"> c</w:t>
      </w:r>
      <w:r w:rsidR="00CF34F1">
        <w:t>. No</w:t>
      </w:r>
      <w:r w:rsidRPr="00DB07AE">
        <w:t xml:space="preserve">  </w:t>
      </w:r>
    </w:p>
    <w:p w:rsidR="00DD40D6" w:rsidRPr="00DB07AE" w:rsidRDefault="00DD40D6" w:rsidP="00DD40D6">
      <w:pPr>
        <w:ind w:left="-240"/>
      </w:pPr>
    </w:p>
    <w:p w:rsidR="00657005" w:rsidRPr="00DB07AE" w:rsidRDefault="00657005" w:rsidP="00657005">
      <w:pPr>
        <w:spacing w:after="80"/>
        <w:rPr>
          <w:i/>
        </w:rPr>
      </w:pPr>
      <w:r w:rsidRPr="00DB07AE">
        <w:rPr>
          <w:i/>
        </w:rPr>
        <w:t>(Policy)</w:t>
      </w:r>
    </w:p>
    <w:p w:rsidR="00DD40D6" w:rsidRPr="00DB07AE" w:rsidRDefault="00657005" w:rsidP="00657005">
      <w:pPr>
        <w:spacing w:after="80"/>
        <w:ind w:left="600" w:hanging="600"/>
      </w:pPr>
      <w:r w:rsidRPr="00DB07AE">
        <w:rPr>
          <w:b/>
        </w:rPr>
        <w:t>1</w:t>
      </w:r>
      <w:r w:rsidR="00CC3A0E">
        <w:rPr>
          <w:b/>
        </w:rPr>
        <w:t>6</w:t>
      </w:r>
      <w:r w:rsidRPr="00DB07AE">
        <w:rPr>
          <w:b/>
        </w:rPr>
        <w:t>.</w:t>
      </w:r>
      <w:r w:rsidRPr="00DB07AE">
        <w:rPr>
          <w:b/>
        </w:rPr>
        <w:tab/>
      </w:r>
      <w:r w:rsidRPr="00DB07AE">
        <w:rPr>
          <w:b/>
          <w:i/>
        </w:rPr>
        <w:t>Doers</w:t>
      </w:r>
      <w:r w:rsidR="008D4A7A">
        <w:rPr>
          <w:b/>
          <w:i/>
        </w:rPr>
        <w:t xml:space="preserve"> and Non-doers</w:t>
      </w:r>
      <w:r w:rsidRPr="00DB07AE">
        <w:rPr>
          <w:b/>
        </w:rPr>
        <w:t xml:space="preserve">:  </w:t>
      </w:r>
      <w:bookmarkStart w:id="1" w:name="_GoBack"/>
      <w:bookmarkEnd w:id="1"/>
      <w:r w:rsidR="00726A90" w:rsidRPr="00DB07AE">
        <w:t>Are</w:t>
      </w:r>
      <w:r w:rsidRPr="00DB07AE">
        <w:t xml:space="preserve"> there any community laws or rules in place th</w:t>
      </w:r>
      <w:r w:rsidR="00B04475" w:rsidRPr="00DB07AE">
        <w:t>at</w:t>
      </w:r>
      <w:r w:rsidR="00CF34F1">
        <w:t xml:space="preserve"> you know of that made it less </w:t>
      </w:r>
      <w:r w:rsidRPr="00DB07AE">
        <w:t xml:space="preserve">likely </w:t>
      </w:r>
      <w:r w:rsidR="00DB07AE" w:rsidRPr="00DB07AE">
        <w:t>for</w:t>
      </w:r>
      <w:r w:rsidRPr="00DB07AE">
        <w:t xml:space="preserve"> you </w:t>
      </w:r>
      <w:r w:rsidR="00DB07AE" w:rsidRPr="00DB07AE">
        <w:t xml:space="preserve">to </w:t>
      </w:r>
      <w:r w:rsidR="00DB07AE" w:rsidRPr="00CF34F1">
        <w:t xml:space="preserve">send </w:t>
      </w:r>
      <w:r w:rsidR="00CF34F1" w:rsidRPr="00CF34F1">
        <w:t xml:space="preserve">your daughters </w:t>
      </w:r>
      <w:r w:rsidR="00DB07AE" w:rsidRPr="00CF34F1">
        <w:t>to school</w:t>
      </w:r>
      <w:r w:rsidRPr="00DB07AE">
        <w:t>?</w:t>
      </w:r>
    </w:p>
    <w:p w:rsidR="00657005" w:rsidRPr="00DB07AE" w:rsidRDefault="00657005" w:rsidP="00657005">
      <w:pPr>
        <w:ind w:left="600"/>
      </w:pPr>
      <w:r w:rsidRPr="00DB07AE">
        <w:sym w:font="Wingdings" w:char="F071"/>
      </w:r>
      <w:r w:rsidR="00DD3F3F" w:rsidRPr="00DB07AE">
        <w:t xml:space="preserve"> a</w:t>
      </w:r>
      <w:r w:rsidRPr="00DB07AE">
        <w:t>. Yes</w:t>
      </w:r>
    </w:p>
    <w:p w:rsidR="00657005" w:rsidRPr="00DB07AE" w:rsidRDefault="00657005" w:rsidP="00657005">
      <w:pPr>
        <w:ind w:left="600"/>
      </w:pPr>
      <w:r w:rsidRPr="00DB07AE">
        <w:sym w:font="Wingdings" w:char="F071"/>
      </w:r>
      <w:r w:rsidR="00DD3F3F" w:rsidRPr="00DB07AE">
        <w:t xml:space="preserve"> b</w:t>
      </w:r>
      <w:r w:rsidRPr="00DB07AE">
        <w:t xml:space="preserve">. No </w:t>
      </w:r>
    </w:p>
    <w:p w:rsidR="00657005" w:rsidRPr="00DB07AE" w:rsidRDefault="00657005" w:rsidP="00657005">
      <w:pPr>
        <w:ind w:left="600"/>
        <w:rPr>
          <w:i/>
        </w:rPr>
      </w:pPr>
      <w:r w:rsidRPr="00DB07AE">
        <w:sym w:font="Wingdings" w:char="F071"/>
      </w:r>
      <w:r w:rsidR="00DD3F3F" w:rsidRPr="00DB07AE">
        <w:t xml:space="preserve"> c</w:t>
      </w:r>
      <w:r w:rsidRPr="00DB07AE">
        <w:t xml:space="preserve">. Don’t Know / Won’t say  </w:t>
      </w:r>
    </w:p>
    <w:p w:rsidR="002533EE" w:rsidRPr="00DB07AE" w:rsidRDefault="002533EE" w:rsidP="00657005">
      <w:pPr>
        <w:spacing w:after="80"/>
        <w:ind w:left="600" w:hanging="600"/>
        <w:rPr>
          <w:b/>
        </w:rPr>
      </w:pPr>
    </w:p>
    <w:p w:rsidR="00657005" w:rsidRPr="00DB07AE" w:rsidRDefault="00657005" w:rsidP="00657005">
      <w:pPr>
        <w:spacing w:after="80"/>
        <w:rPr>
          <w:i/>
        </w:rPr>
      </w:pPr>
      <w:r w:rsidRPr="00DB07AE">
        <w:rPr>
          <w:i/>
        </w:rPr>
        <w:t>(Culture)</w:t>
      </w:r>
    </w:p>
    <w:p w:rsidR="00657005" w:rsidRPr="00300E8C" w:rsidRDefault="00657005" w:rsidP="00785D66">
      <w:pPr>
        <w:ind w:left="605" w:hanging="605"/>
      </w:pPr>
      <w:r w:rsidRPr="00DB07AE">
        <w:rPr>
          <w:b/>
        </w:rPr>
        <w:t>1</w:t>
      </w:r>
      <w:r w:rsidR="00CC3A0E">
        <w:rPr>
          <w:b/>
        </w:rPr>
        <w:t>7</w:t>
      </w:r>
      <w:r w:rsidRPr="00DB07AE">
        <w:rPr>
          <w:b/>
        </w:rPr>
        <w:t>.</w:t>
      </w:r>
      <w:r w:rsidRPr="00DB07AE">
        <w:rPr>
          <w:b/>
        </w:rPr>
        <w:tab/>
      </w:r>
      <w:r w:rsidR="00CB1954" w:rsidRPr="00DB07AE">
        <w:rPr>
          <w:b/>
        </w:rPr>
        <w:t xml:space="preserve">Doers and Non-doers: </w:t>
      </w:r>
      <w:r w:rsidR="00604007" w:rsidRPr="00DB07AE">
        <w:t>Are</w:t>
      </w:r>
      <w:r w:rsidRPr="00DB07AE">
        <w:t xml:space="preserve"> there any cultural rules or taboos </w:t>
      </w:r>
      <w:r w:rsidR="00714E40" w:rsidRPr="00DB07AE">
        <w:t xml:space="preserve">that you know </w:t>
      </w:r>
      <w:r w:rsidR="00B04475" w:rsidRPr="00DB07AE">
        <w:t>of against</w:t>
      </w:r>
      <w:r w:rsidRPr="00DB07AE">
        <w:t xml:space="preserve"> </w:t>
      </w:r>
      <w:r w:rsidR="00DB07AE" w:rsidRPr="00CF34F1">
        <w:t>sending</w:t>
      </w:r>
      <w:r w:rsidR="00CF34F1" w:rsidRPr="00CF34F1">
        <w:t xml:space="preserve"> your daughters </w:t>
      </w:r>
      <w:r w:rsidR="00DB07AE" w:rsidRPr="00CF34F1">
        <w:t>to school</w:t>
      </w:r>
      <w:r w:rsidRPr="00CF34F1">
        <w:t>?</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Pr="00300E8C">
        <w:t xml:space="preserve">. No </w:t>
      </w:r>
    </w:p>
    <w:p w:rsidR="00657005" w:rsidRPr="00300E8C" w:rsidRDefault="00657005" w:rsidP="00657005">
      <w:pPr>
        <w:ind w:left="600"/>
        <w:rPr>
          <w:i/>
        </w:rPr>
      </w:pPr>
      <w:r w:rsidRPr="00300E8C">
        <w:sym w:font="Wingdings" w:char="F071"/>
      </w:r>
      <w:r w:rsidR="00DD3F3F">
        <w:t xml:space="preserve"> c</w:t>
      </w:r>
      <w:r w:rsidRPr="00300E8C">
        <w:t xml:space="preserve">. Don’t Know / Won’t say  </w:t>
      </w:r>
    </w:p>
    <w:p w:rsidR="00CF34F1" w:rsidRDefault="00CF34F1" w:rsidP="005D4372">
      <w:pPr>
        <w:ind w:left="360"/>
      </w:pPr>
    </w:p>
    <w:p w:rsidR="00CB1954" w:rsidRDefault="00CF34F1" w:rsidP="00CF34F1">
      <w:r>
        <w:t xml:space="preserve">Now I am going to ask you a question that is unrelated to the topic we’ve been discussing. </w:t>
      </w:r>
    </w:p>
    <w:p w:rsidR="00CF34F1" w:rsidRPr="00300E8C" w:rsidRDefault="00CF34F1" w:rsidP="005D4372">
      <w:pPr>
        <w:ind w:left="360"/>
      </w:pPr>
    </w:p>
    <w:p w:rsidR="004046E2" w:rsidRPr="00300E8C" w:rsidRDefault="00CF34F1" w:rsidP="008533AF">
      <w:pPr>
        <w:spacing w:after="60"/>
        <w:rPr>
          <w:i/>
        </w:rPr>
      </w:pPr>
      <w:r>
        <w:rPr>
          <w:i/>
        </w:rPr>
        <w:t>(</w:t>
      </w:r>
      <w:r w:rsidR="00CB1954" w:rsidRPr="00714DB5">
        <w:rPr>
          <w:i/>
        </w:rPr>
        <w:t>Universal Motivators)</w:t>
      </w:r>
      <w:r w:rsidR="004046E2" w:rsidRPr="00300E8C">
        <w:rPr>
          <w:i/>
        </w:rPr>
        <w:t xml:space="preserve"> </w:t>
      </w:r>
    </w:p>
    <w:p w:rsidR="004046E2" w:rsidRDefault="009E4297" w:rsidP="004046E2">
      <w:pPr>
        <w:ind w:left="600" w:hanging="600"/>
      </w:pPr>
      <w:r w:rsidRPr="00300E8C">
        <w:rPr>
          <w:b/>
        </w:rPr>
        <w:t>1</w:t>
      </w:r>
      <w:r w:rsidR="00CC3A0E">
        <w:rPr>
          <w:b/>
        </w:rPr>
        <w:t>8</w:t>
      </w:r>
      <w:r w:rsidRPr="00300E8C">
        <w:rPr>
          <w:b/>
        </w:rPr>
        <w:t>.</w:t>
      </w:r>
      <w:r w:rsidRPr="00300E8C">
        <w:rPr>
          <w:b/>
        </w:rPr>
        <w:tab/>
      </w:r>
      <w:r w:rsidR="00CB1954">
        <w:rPr>
          <w:b/>
        </w:rPr>
        <w:t xml:space="preserve">Doers and Non-doers: </w:t>
      </w:r>
      <w:r w:rsidR="004046E2" w:rsidRPr="00300E8C">
        <w:t xml:space="preserve">What </w:t>
      </w:r>
      <w:r w:rsidR="00CF34F1">
        <w:t>is the one thing</w:t>
      </w:r>
      <w:r w:rsidR="00300E8C">
        <w:t xml:space="preserve"> that </w:t>
      </w:r>
      <w:r w:rsidR="00B04475">
        <w:t>you desire</w:t>
      </w:r>
      <w:r w:rsidR="004046E2" w:rsidRPr="00300E8C">
        <w:t xml:space="preserve"> most in life?  </w:t>
      </w:r>
    </w:p>
    <w:p w:rsidR="00CF34F1" w:rsidRDefault="00CF34F1" w:rsidP="004046E2">
      <w:pPr>
        <w:ind w:left="600" w:hanging="600"/>
      </w:pPr>
    </w:p>
    <w:p w:rsidR="00CF34F1" w:rsidRPr="00300E8C" w:rsidRDefault="00CF34F1" w:rsidP="004046E2">
      <w:pPr>
        <w:ind w:left="600" w:hanging="600"/>
      </w:pPr>
    </w:p>
    <w:p w:rsidR="009E4297" w:rsidRPr="00300E8C" w:rsidRDefault="009E4297" w:rsidP="00DD3F3F"/>
    <w:p w:rsidR="004046E2" w:rsidRPr="00300E8C" w:rsidRDefault="004046E2" w:rsidP="004046E2"/>
    <w:p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785D66" w:rsidRPr="00300E8C">
        <w:rPr>
          <w:b/>
          <w:i/>
        </w:rPr>
        <w:t xml:space="preserve">HIS OR </w:t>
      </w:r>
      <w:r w:rsidRPr="00300E8C">
        <w:rPr>
          <w:b/>
          <w:i/>
        </w:rPr>
        <w:t>HER TIME!</w:t>
      </w:r>
    </w:p>
    <w:sectPr w:rsidR="007E762A" w:rsidRPr="00300E8C"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E6" w:rsidRDefault="007E5DE6">
      <w:r>
        <w:separator/>
      </w:r>
    </w:p>
  </w:endnote>
  <w:endnote w:type="continuationSeparator" w:id="0">
    <w:p w:rsidR="007E5DE6" w:rsidRDefault="007E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1C" w:rsidRDefault="00266F1C">
    <w:pPr>
      <w:pStyle w:val="Footer"/>
      <w:jc w:val="center"/>
    </w:pPr>
    <w:r>
      <w:t xml:space="preserve">Page </w:t>
    </w:r>
    <w:r>
      <w:rPr>
        <w:b/>
        <w:bCs/>
      </w:rPr>
      <w:fldChar w:fldCharType="begin"/>
    </w:r>
    <w:r>
      <w:rPr>
        <w:b/>
        <w:bCs/>
      </w:rPr>
      <w:instrText xml:space="preserve"> PAGE </w:instrText>
    </w:r>
    <w:r>
      <w:rPr>
        <w:b/>
        <w:bCs/>
      </w:rPr>
      <w:fldChar w:fldCharType="separate"/>
    </w:r>
    <w:r w:rsidR="008D4A7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D4A7A">
      <w:rPr>
        <w:b/>
        <w:bCs/>
        <w:noProof/>
      </w:rPr>
      <w:t>5</w:t>
    </w:r>
    <w:r>
      <w:rPr>
        <w:b/>
        <w:bCs/>
      </w:rPr>
      <w:fldChar w:fldCharType="end"/>
    </w:r>
  </w:p>
  <w:p w:rsidR="00266F1C" w:rsidRDefault="0026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E6" w:rsidRDefault="007E5DE6">
      <w:r>
        <w:separator/>
      </w:r>
    </w:p>
  </w:footnote>
  <w:footnote w:type="continuationSeparator" w:id="0">
    <w:p w:rsidR="007E5DE6" w:rsidRDefault="007E5DE6">
      <w:r>
        <w:continuationSeparator/>
      </w:r>
    </w:p>
  </w:footnote>
  <w:footnote w:id="1">
    <w:p w:rsidR="008D1336" w:rsidRDefault="008D1336">
      <w:pPr>
        <w:pStyle w:val="FootnoteText"/>
      </w:pPr>
      <w:r>
        <w:rPr>
          <w:rStyle w:val="FootnoteReference"/>
        </w:rPr>
        <w:footnoteRef/>
      </w:r>
      <w:r>
        <w:t xml:space="preserve"> It would be best to conduct this survey during the school year. </w:t>
      </w:r>
    </w:p>
  </w:footnote>
  <w:footnote w:id="2">
    <w:p w:rsidR="00F55A10" w:rsidRDefault="00F55A10">
      <w:pPr>
        <w:pStyle w:val="FootnoteText"/>
      </w:pPr>
      <w:r>
        <w:rPr>
          <w:rStyle w:val="FootnoteReference"/>
        </w:rPr>
        <w:footnoteRef/>
      </w:r>
      <w:r>
        <w:t xml:space="preserve"> The perceived risk may vary from context to context. This (and severity and action efficacy) should be changed depending on what aspects of girls education is most valued.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60C"/>
    <w:rsid w:val="000418FB"/>
    <w:rsid w:val="00052BCC"/>
    <w:rsid w:val="000A4030"/>
    <w:rsid w:val="000A6CDD"/>
    <w:rsid w:val="000C03F4"/>
    <w:rsid w:val="000C7389"/>
    <w:rsid w:val="000E18B1"/>
    <w:rsid w:val="000F6ED3"/>
    <w:rsid w:val="00105A53"/>
    <w:rsid w:val="00113FAC"/>
    <w:rsid w:val="001151CA"/>
    <w:rsid w:val="00123B48"/>
    <w:rsid w:val="00132FAE"/>
    <w:rsid w:val="00134910"/>
    <w:rsid w:val="001413BE"/>
    <w:rsid w:val="00142196"/>
    <w:rsid w:val="001552CC"/>
    <w:rsid w:val="00184FAE"/>
    <w:rsid w:val="001B35D8"/>
    <w:rsid w:val="001D267F"/>
    <w:rsid w:val="001D6611"/>
    <w:rsid w:val="001E5816"/>
    <w:rsid w:val="0020766D"/>
    <w:rsid w:val="0023176D"/>
    <w:rsid w:val="00232A08"/>
    <w:rsid w:val="00233670"/>
    <w:rsid w:val="00235374"/>
    <w:rsid w:val="00235C72"/>
    <w:rsid w:val="00235D91"/>
    <w:rsid w:val="00236B7E"/>
    <w:rsid w:val="002533EE"/>
    <w:rsid w:val="00266F1C"/>
    <w:rsid w:val="002712BA"/>
    <w:rsid w:val="00272625"/>
    <w:rsid w:val="00272EA8"/>
    <w:rsid w:val="002768D3"/>
    <w:rsid w:val="00277600"/>
    <w:rsid w:val="00281655"/>
    <w:rsid w:val="00286B22"/>
    <w:rsid w:val="00287E30"/>
    <w:rsid w:val="002B282A"/>
    <w:rsid w:val="002D2316"/>
    <w:rsid w:val="002F5726"/>
    <w:rsid w:val="00300E8C"/>
    <w:rsid w:val="0035517F"/>
    <w:rsid w:val="00372A4A"/>
    <w:rsid w:val="00377E44"/>
    <w:rsid w:val="00377F9D"/>
    <w:rsid w:val="003839A6"/>
    <w:rsid w:val="00390BD0"/>
    <w:rsid w:val="003A7C9F"/>
    <w:rsid w:val="003C0380"/>
    <w:rsid w:val="003D44A6"/>
    <w:rsid w:val="003D7625"/>
    <w:rsid w:val="003F1A02"/>
    <w:rsid w:val="004046E2"/>
    <w:rsid w:val="00405B04"/>
    <w:rsid w:val="00416DF5"/>
    <w:rsid w:val="00445863"/>
    <w:rsid w:val="0044728B"/>
    <w:rsid w:val="0046128B"/>
    <w:rsid w:val="00473430"/>
    <w:rsid w:val="0048446B"/>
    <w:rsid w:val="004B693F"/>
    <w:rsid w:val="004D4B68"/>
    <w:rsid w:val="004E710F"/>
    <w:rsid w:val="004F4D3A"/>
    <w:rsid w:val="004F7CA7"/>
    <w:rsid w:val="0050485F"/>
    <w:rsid w:val="00512BC8"/>
    <w:rsid w:val="00532884"/>
    <w:rsid w:val="00574078"/>
    <w:rsid w:val="00581723"/>
    <w:rsid w:val="00586CFF"/>
    <w:rsid w:val="00587B8C"/>
    <w:rsid w:val="005A39E9"/>
    <w:rsid w:val="005B4286"/>
    <w:rsid w:val="005C4141"/>
    <w:rsid w:val="005D4372"/>
    <w:rsid w:val="005F466C"/>
    <w:rsid w:val="00601DE3"/>
    <w:rsid w:val="00604007"/>
    <w:rsid w:val="006178AA"/>
    <w:rsid w:val="006235D3"/>
    <w:rsid w:val="00626160"/>
    <w:rsid w:val="00635D65"/>
    <w:rsid w:val="00642CB3"/>
    <w:rsid w:val="00657005"/>
    <w:rsid w:val="00665327"/>
    <w:rsid w:val="00672EA9"/>
    <w:rsid w:val="00677C4B"/>
    <w:rsid w:val="00682540"/>
    <w:rsid w:val="00686936"/>
    <w:rsid w:val="00696A4F"/>
    <w:rsid w:val="006B3FA0"/>
    <w:rsid w:val="006C3A1B"/>
    <w:rsid w:val="006C4692"/>
    <w:rsid w:val="006C6015"/>
    <w:rsid w:val="006C61F8"/>
    <w:rsid w:val="006E44CD"/>
    <w:rsid w:val="006F253B"/>
    <w:rsid w:val="006F7E20"/>
    <w:rsid w:val="00703B9A"/>
    <w:rsid w:val="00714DB5"/>
    <w:rsid w:val="00714E40"/>
    <w:rsid w:val="00721553"/>
    <w:rsid w:val="00726A90"/>
    <w:rsid w:val="007401A2"/>
    <w:rsid w:val="0074062C"/>
    <w:rsid w:val="007421C8"/>
    <w:rsid w:val="007425A0"/>
    <w:rsid w:val="00747553"/>
    <w:rsid w:val="00770BC1"/>
    <w:rsid w:val="007746C9"/>
    <w:rsid w:val="00775B16"/>
    <w:rsid w:val="00777771"/>
    <w:rsid w:val="00785D66"/>
    <w:rsid w:val="007A13D1"/>
    <w:rsid w:val="007D3638"/>
    <w:rsid w:val="007E03F6"/>
    <w:rsid w:val="007E37B3"/>
    <w:rsid w:val="007E5DE6"/>
    <w:rsid w:val="007E762A"/>
    <w:rsid w:val="00801A8F"/>
    <w:rsid w:val="00810D5A"/>
    <w:rsid w:val="00822889"/>
    <w:rsid w:val="00847047"/>
    <w:rsid w:val="008533AF"/>
    <w:rsid w:val="008A0972"/>
    <w:rsid w:val="008A26E6"/>
    <w:rsid w:val="008A309C"/>
    <w:rsid w:val="008A753E"/>
    <w:rsid w:val="008B4A8F"/>
    <w:rsid w:val="008D063B"/>
    <w:rsid w:val="008D1336"/>
    <w:rsid w:val="008D1B8A"/>
    <w:rsid w:val="008D4A7A"/>
    <w:rsid w:val="008D6771"/>
    <w:rsid w:val="008E1E66"/>
    <w:rsid w:val="00901DD8"/>
    <w:rsid w:val="009117A5"/>
    <w:rsid w:val="00911860"/>
    <w:rsid w:val="0092095E"/>
    <w:rsid w:val="00934341"/>
    <w:rsid w:val="009503A0"/>
    <w:rsid w:val="009A5FCB"/>
    <w:rsid w:val="009B0C46"/>
    <w:rsid w:val="009C5050"/>
    <w:rsid w:val="009E1356"/>
    <w:rsid w:val="009E4297"/>
    <w:rsid w:val="009F4F17"/>
    <w:rsid w:val="00A104F6"/>
    <w:rsid w:val="00A16CC4"/>
    <w:rsid w:val="00A23985"/>
    <w:rsid w:val="00A8591E"/>
    <w:rsid w:val="00A91931"/>
    <w:rsid w:val="00A92764"/>
    <w:rsid w:val="00A94859"/>
    <w:rsid w:val="00A97D87"/>
    <w:rsid w:val="00AB4E6E"/>
    <w:rsid w:val="00AC6A9E"/>
    <w:rsid w:val="00AC7074"/>
    <w:rsid w:val="00AD1949"/>
    <w:rsid w:val="00AD652F"/>
    <w:rsid w:val="00AD66C2"/>
    <w:rsid w:val="00AD7F1B"/>
    <w:rsid w:val="00AE1AC7"/>
    <w:rsid w:val="00B04475"/>
    <w:rsid w:val="00B548C1"/>
    <w:rsid w:val="00B55EE9"/>
    <w:rsid w:val="00B60A1E"/>
    <w:rsid w:val="00B84CD8"/>
    <w:rsid w:val="00BB4451"/>
    <w:rsid w:val="00BB4909"/>
    <w:rsid w:val="00BB6D74"/>
    <w:rsid w:val="00BD5F54"/>
    <w:rsid w:val="00BE0768"/>
    <w:rsid w:val="00BE0E2E"/>
    <w:rsid w:val="00BE65E0"/>
    <w:rsid w:val="00BF1395"/>
    <w:rsid w:val="00BF53AA"/>
    <w:rsid w:val="00C25413"/>
    <w:rsid w:val="00C41BAD"/>
    <w:rsid w:val="00C47EAB"/>
    <w:rsid w:val="00C64F52"/>
    <w:rsid w:val="00C7187C"/>
    <w:rsid w:val="00C7573F"/>
    <w:rsid w:val="00C81BCA"/>
    <w:rsid w:val="00CB1954"/>
    <w:rsid w:val="00CC1F93"/>
    <w:rsid w:val="00CC332C"/>
    <w:rsid w:val="00CC3A0E"/>
    <w:rsid w:val="00CC54C3"/>
    <w:rsid w:val="00CC599E"/>
    <w:rsid w:val="00CD323B"/>
    <w:rsid w:val="00CF2A68"/>
    <w:rsid w:val="00CF34F1"/>
    <w:rsid w:val="00D0578F"/>
    <w:rsid w:val="00D4252D"/>
    <w:rsid w:val="00D57173"/>
    <w:rsid w:val="00D70369"/>
    <w:rsid w:val="00D760AD"/>
    <w:rsid w:val="00D876C4"/>
    <w:rsid w:val="00D97A8C"/>
    <w:rsid w:val="00DA77AD"/>
    <w:rsid w:val="00DB07AE"/>
    <w:rsid w:val="00DB77F1"/>
    <w:rsid w:val="00DC1B80"/>
    <w:rsid w:val="00DC1EAE"/>
    <w:rsid w:val="00DD3F3F"/>
    <w:rsid w:val="00DD40D6"/>
    <w:rsid w:val="00E00671"/>
    <w:rsid w:val="00E04872"/>
    <w:rsid w:val="00E07F69"/>
    <w:rsid w:val="00E247A5"/>
    <w:rsid w:val="00E25A0D"/>
    <w:rsid w:val="00E265D4"/>
    <w:rsid w:val="00E36FAD"/>
    <w:rsid w:val="00E4086B"/>
    <w:rsid w:val="00E45BBE"/>
    <w:rsid w:val="00E47437"/>
    <w:rsid w:val="00E664DB"/>
    <w:rsid w:val="00E71021"/>
    <w:rsid w:val="00E7227E"/>
    <w:rsid w:val="00E72E89"/>
    <w:rsid w:val="00E74516"/>
    <w:rsid w:val="00EA77E1"/>
    <w:rsid w:val="00EC528D"/>
    <w:rsid w:val="00ED00CE"/>
    <w:rsid w:val="00ED0EE9"/>
    <w:rsid w:val="00ED10FD"/>
    <w:rsid w:val="00ED2FDB"/>
    <w:rsid w:val="00EF7B56"/>
    <w:rsid w:val="00F06A95"/>
    <w:rsid w:val="00F10C94"/>
    <w:rsid w:val="00F11959"/>
    <w:rsid w:val="00F32D87"/>
    <w:rsid w:val="00F32E8F"/>
    <w:rsid w:val="00F50BEA"/>
    <w:rsid w:val="00F55A10"/>
    <w:rsid w:val="00F60890"/>
    <w:rsid w:val="00F60FF4"/>
    <w:rsid w:val="00F703CE"/>
    <w:rsid w:val="00F954DD"/>
    <w:rsid w:val="00FA2542"/>
    <w:rsid w:val="00FB2616"/>
    <w:rsid w:val="00FB468E"/>
    <w:rsid w:val="00FC0225"/>
    <w:rsid w:val="00FF7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DC3325-2604-4D31-A27F-DADDEAD0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89BE-192C-4F70-AE83-0B646F51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2014-12-29T20:32:00Z</dcterms:created>
  <dcterms:modified xsi:type="dcterms:W3CDTF">2014-12-29T20:32:00Z</dcterms:modified>
</cp:coreProperties>
</file>