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76A210AF" w:rsidR="00911860" w:rsidRPr="00300E8C" w:rsidRDefault="00C20F92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leave the crop residue i</w:t>
      </w:r>
      <w:r w:rsidR="00963E17">
        <w:rPr>
          <w:b/>
          <w:sz w:val="36"/>
          <w:szCs w:val="36"/>
        </w:rPr>
        <w:t xml:space="preserve">n </w:t>
      </w:r>
      <w:r w:rsidR="008F1828">
        <w:rPr>
          <w:b/>
          <w:sz w:val="36"/>
          <w:szCs w:val="36"/>
        </w:rPr>
        <w:t>their fields</w:t>
      </w:r>
    </w:p>
    <w:p w14:paraId="24470D85" w14:textId="1397B869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8F1828">
        <w:rPr>
          <w:b/>
          <w:sz w:val="36"/>
          <w:szCs w:val="36"/>
        </w:rPr>
        <w:t xml:space="preserve"> targeted 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FB2D93B" w14:textId="38707696" w:rsidR="003F05FA" w:rsidRDefault="008F1828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lang w:val="en"/>
        </w:rPr>
        <w:t>Targeted farmers leave the crop</w:t>
      </w:r>
      <w:r w:rsidR="00C20F92">
        <w:rPr>
          <w:lang w:val="en"/>
        </w:rPr>
        <w:t xml:space="preserve"> residue</w:t>
      </w:r>
      <w:r>
        <w:rPr>
          <w:lang w:val="en"/>
        </w:rPr>
        <w:t xml:space="preserve"> in the field (don’t burn).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40951C61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>t of a study team looking into things farmers do to their fields after the harvest and before the next growing season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2EE0D04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3B3CAD05" w:rsidR="00703B9A" w:rsidRPr="00D37023" w:rsidRDefault="00FB2616" w:rsidP="00FB2616">
      <w:pPr>
        <w:ind w:left="360" w:hanging="360"/>
      </w:pPr>
      <w:r w:rsidRPr="00300E8C">
        <w:rPr>
          <w:b/>
        </w:rPr>
        <w:t>1.</w:t>
      </w:r>
      <w:r w:rsidRPr="00300E8C">
        <w:rPr>
          <w:b/>
        </w:rPr>
        <w:tab/>
      </w:r>
      <w:r w:rsidR="00D37023" w:rsidRPr="00D37023">
        <w:t>I would like you to think about the period between your last harvest and when you began planting the next crop.</w:t>
      </w:r>
      <w:r w:rsidR="00D37023">
        <w:rPr>
          <w:b/>
        </w:rPr>
        <w:t xml:space="preserve">  </w:t>
      </w:r>
      <w:r w:rsidR="00D37023">
        <w:t>Please list all the things you did to your field to prepare it for planting</w:t>
      </w:r>
    </w:p>
    <w:p w14:paraId="5A740E8B" w14:textId="206CAFEF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 all/any activities BUT burning </w:t>
      </w:r>
      <w:r w:rsidR="00D37023">
        <w:sym w:font="Wingdings" w:char="F0E0"/>
      </w:r>
      <w:r w:rsidR="00D37023">
        <w:t xml:space="preserve">  Mark as Doer </w:t>
      </w:r>
    </w:p>
    <w:p w14:paraId="315ED040" w14:textId="41317477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 burned the field </w:t>
      </w:r>
      <w:r w:rsidR="00D37023">
        <w:sym w:font="Wingdings" w:char="F0E0"/>
      </w:r>
      <w:r w:rsidR="00D37023">
        <w:t xml:space="preserve"> Mark as non-doer</w:t>
      </w:r>
      <w:r w:rsidRPr="00300E8C">
        <w:t xml:space="preserve"> </w:t>
      </w:r>
    </w:p>
    <w:p w14:paraId="1D67F45B" w14:textId="3F00C9BB"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815F703" w14:textId="77777777" w:rsidR="00703B9A" w:rsidRPr="00300E8C" w:rsidRDefault="00703B9A" w:rsidP="00703B9A"/>
    <w:p w14:paraId="2C2BF242" w14:textId="77777777" w:rsidR="00405B04" w:rsidRDefault="00405B04" w:rsidP="00466AED">
      <w:pPr>
        <w:rPr>
          <w:b/>
          <w:i/>
          <w:highlight w:val="yellow"/>
        </w:rPr>
      </w:pPr>
    </w:p>
    <w:p w14:paraId="2CF99276" w14:textId="0B759428" w:rsidR="00235D91" w:rsidRPr="00300E8C" w:rsidRDefault="000C7389" w:rsidP="00235D91">
      <w:pPr>
        <w:ind w:left="-240"/>
        <w:rPr>
          <w:b/>
          <w:i/>
        </w:rPr>
      </w:pPr>
      <w:r>
        <w:rPr>
          <w:b/>
          <w:i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701B44EE" w:rsidR="003C0380" w:rsidRPr="003C0380" w:rsidRDefault="003C0380" w:rsidP="00DC1B80">
            <w:r w:rsidRPr="003C0380">
              <w:t>Question 1 =</w:t>
            </w:r>
            <w:r w:rsidR="00D37023">
              <w:t xml:space="preserve"> B</w:t>
            </w:r>
          </w:p>
        </w:tc>
        <w:tc>
          <w:tcPr>
            <w:tcW w:w="3192" w:type="dxa"/>
            <w:shd w:val="clear" w:color="auto" w:fill="auto"/>
          </w:tcPr>
          <w:p w14:paraId="2B572BF7" w14:textId="613061A9" w:rsidR="003C0380" w:rsidRPr="003C0380" w:rsidRDefault="003C0380" w:rsidP="00DC1B80">
            <w:r w:rsidRPr="003C0380">
              <w:t>Question 1 =</w:t>
            </w:r>
            <w:r w:rsidR="00D37023">
              <w:t xml:space="preserve"> 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7DF9C214" w14:textId="77777777" w:rsidR="007C6FE8" w:rsidRDefault="007C6F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D4A04D" w14:textId="0CF71553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lastRenderedPageBreak/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2AED5B6D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 w:rsidR="00C20F92">
        <w:t>leave the crop residue</w:t>
      </w:r>
      <w:r w:rsidR="00D37023">
        <w:t xml:space="preserve"> in the field until you plant the next crop? </w:t>
      </w:r>
      <w:r>
        <w:t xml:space="preserve">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3B07F481" w14:textId="1D63E9A9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D37023" w:rsidRPr="00D37023">
        <w:t xml:space="preserve"> </w:t>
      </w:r>
      <w:r w:rsidR="00D37023">
        <w:t xml:space="preserve">leave the </w:t>
      </w:r>
      <w:r w:rsidR="00C20F92">
        <w:t xml:space="preserve">crop residue </w:t>
      </w:r>
      <w:r w:rsidR="00D37023">
        <w:t xml:space="preserve">in the field until you plant the next crop?  </w:t>
      </w:r>
      <w:r w:rsidR="003F05FA" w:rsidRPr="00300E8C">
        <w:t xml:space="preserve"> </w:t>
      </w:r>
    </w:p>
    <w:p w14:paraId="3B3BD134" w14:textId="4E58ADA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D37023" w:rsidRPr="00D37023">
        <w:t xml:space="preserve"> </w:t>
      </w:r>
      <w:r w:rsidR="00D37023">
        <w:t>leave the crop</w:t>
      </w:r>
      <w:r w:rsidR="00C20F92">
        <w:t xml:space="preserve"> residue</w:t>
      </w:r>
      <w:r w:rsidR="00D37023">
        <w:t xml:space="preserve"> in the field until you plant the next crop? 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1886572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D37023" w:rsidRPr="00D37023">
        <w:t xml:space="preserve"> </w:t>
      </w:r>
      <w:r w:rsidR="00D37023">
        <w:t>leave the crop</w:t>
      </w:r>
      <w:r w:rsidR="00C20F92">
        <w:t xml:space="preserve"> residue</w:t>
      </w:r>
      <w:r w:rsidR="00D37023">
        <w:t xml:space="preserve"> in the field until you plant the next crop?  </w:t>
      </w:r>
      <w:r w:rsidR="003F05FA" w:rsidRPr="00300E8C">
        <w:t xml:space="preserve"> </w:t>
      </w:r>
    </w:p>
    <w:p w14:paraId="78FA56F3" w14:textId="164B3B6E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D37023" w:rsidRPr="00D37023">
        <w:t xml:space="preserve"> </w:t>
      </w:r>
      <w:r w:rsidR="00D37023">
        <w:t>leave the crop</w:t>
      </w:r>
      <w:r w:rsidR="00C20F92">
        <w:t xml:space="preserve"> residue</w:t>
      </w:r>
      <w:r w:rsidR="00D37023">
        <w:t xml:space="preserve"> in the field until you plant the next crop?  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7C6FE8">
      <w:pPr>
        <w:ind w:right="-605"/>
        <w:rPr>
          <w:sz w:val="28"/>
          <w:szCs w:val="28"/>
        </w:rPr>
      </w:pPr>
    </w:p>
    <w:p w14:paraId="1B737025" w14:textId="77777777" w:rsidR="00D366AD" w:rsidRDefault="00D366AD" w:rsidP="007C6FE8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7C6FE8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5E685148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D37023" w:rsidRPr="00D37023">
        <w:t xml:space="preserve"> </w:t>
      </w:r>
      <w:r w:rsidR="00D37023">
        <w:t>leaving the crop</w:t>
      </w:r>
      <w:r w:rsidR="00C20F92">
        <w:t xml:space="preserve"> residue</w:t>
      </w:r>
      <w:r w:rsidR="00D37023">
        <w:t xml:space="preserve"> in the field until you plant the next crop?   </w:t>
      </w:r>
      <w:r w:rsidR="00FB2616" w:rsidRPr="00300E8C">
        <w:t xml:space="preserve"> </w:t>
      </w:r>
    </w:p>
    <w:p w14:paraId="5899E699" w14:textId="0CC8DD99" w:rsidR="00FB2616" w:rsidRPr="00300E8C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</w:t>
      </w:r>
      <w:r w:rsidR="00FB2616" w:rsidRPr="00300E8C">
        <w:t xml:space="preserve"> </w:t>
      </w:r>
    </w:p>
    <w:p w14:paraId="2330599E" w14:textId="77777777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Default="00FB2616" w:rsidP="00FB2616"/>
    <w:p w14:paraId="411CC121" w14:textId="77777777" w:rsidR="007C6FE8" w:rsidRPr="00300E8C" w:rsidRDefault="007C6FE8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43D79C89" w14:textId="7A0704A2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F826BD" w:rsidRPr="00F826BD">
        <w:t xml:space="preserve">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</w:t>
      </w:r>
      <w:r w:rsidR="00FB2616" w:rsidRPr="00300E8C">
        <w:t xml:space="preserve"> </w:t>
      </w:r>
    </w:p>
    <w:p w14:paraId="419CFCD3" w14:textId="66E6BAED" w:rsidR="00FB2616" w:rsidRPr="00300E8C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F826BD" w:rsidRPr="00F826BD">
        <w:t xml:space="preserve"> </w:t>
      </w:r>
      <w:r w:rsidR="00C20F92">
        <w:t>leaving the</w:t>
      </w:r>
      <w:r w:rsidR="00F826BD">
        <w:t xml:space="preserve"> crop</w:t>
      </w:r>
      <w:r w:rsidR="00C20F92">
        <w:t xml:space="preserve"> residue</w:t>
      </w:r>
      <w:r w:rsidR="00F826BD">
        <w:t xml:space="preserve"> in the field until you plant the next crop?  </w:t>
      </w:r>
      <w:r w:rsidR="00FB2616" w:rsidRPr="00300E8C">
        <w:t xml:space="preserve">  </w:t>
      </w:r>
    </w:p>
    <w:p w14:paraId="3E9C0850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lastRenderedPageBreak/>
        <w:t xml:space="preserve">(Perceived Social Norms </w:t>
      </w:r>
      <w:r w:rsidR="00A23985" w:rsidRPr="00300E8C">
        <w:rPr>
          <w:i/>
        </w:rPr>
        <w:t>)</w:t>
      </w:r>
    </w:p>
    <w:p w14:paraId="628E722D" w14:textId="640373C8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F826BD" w:rsidRPr="00F826BD">
        <w:t xml:space="preserve"> </w:t>
      </w:r>
      <w:r w:rsidR="00F826BD">
        <w:t>leaving</w:t>
      </w:r>
      <w:r w:rsidR="00C20F92">
        <w:t xml:space="preserve"> the crop residue </w:t>
      </w:r>
      <w:r w:rsidR="00F826BD">
        <w:t xml:space="preserve">in the field until you plant the next crop?  </w:t>
      </w:r>
    </w:p>
    <w:p w14:paraId="0DBF1CDD" w14:textId="39DA30BC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 </w:t>
      </w:r>
      <w:r w:rsidR="00A23985" w:rsidRPr="00300E8C">
        <w:t xml:space="preserve"> 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0729D6EC" w14:textId="77777777" w:rsidR="007C6FE8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</w:t>
      </w:r>
    </w:p>
    <w:p w14:paraId="48D4C71E" w14:textId="6B26DD98" w:rsidR="00E71021" w:rsidRPr="00300E8C" w:rsidRDefault="00E71021" w:rsidP="007C6FE8">
      <w:pPr>
        <w:ind w:left="475"/>
        <w:rPr>
          <w:i/>
        </w:rPr>
      </w:pPr>
      <w:r w:rsidRPr="00300E8C">
        <w:t xml:space="preserve"> </w:t>
      </w: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458C61F" w14:textId="608F02CF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785D66" w:rsidRPr="00300E8C">
        <w:t xml:space="preserve">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 </w:t>
      </w:r>
    </w:p>
    <w:p w14:paraId="1CB57B57" w14:textId="63E5B7BF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 </w:t>
      </w:r>
      <w:r w:rsidR="00785D66" w:rsidRPr="00300E8C">
        <w:t xml:space="preserve"> </w:t>
      </w:r>
    </w:p>
    <w:p w14:paraId="7949778B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9DBA008" w14:textId="77777777" w:rsidR="007C6FE8" w:rsidRPr="00300E8C" w:rsidRDefault="007C6FE8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19492031" w14:textId="4F095DA3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F826BD">
        <w:t>leaving</w:t>
      </w:r>
      <w:r w:rsidR="00C20F92">
        <w:t xml:space="preserve"> the </w:t>
      </w:r>
      <w:r w:rsidR="00F826BD">
        <w:t>crop</w:t>
      </w:r>
      <w:r w:rsidR="00C20F92">
        <w:t xml:space="preserve"> residue</w:t>
      </w:r>
      <w:r w:rsidR="00F826BD">
        <w:t xml:space="preserve"> in the field until you plant the next crop?  </w:t>
      </w:r>
      <w:r w:rsidR="00770BC1" w:rsidRPr="00300E8C">
        <w:t xml:space="preserve"> </w:t>
      </w:r>
    </w:p>
    <w:p w14:paraId="2564BD56" w14:textId="5BA53511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F826BD">
        <w:t>leaving the crop</w:t>
      </w:r>
      <w:r w:rsidR="00C20F92">
        <w:t xml:space="preserve"> residue</w:t>
      </w:r>
      <w:r w:rsidR="00F826BD">
        <w:t xml:space="preserve"> in the field until you plant the next crop?  </w:t>
      </w:r>
    </w:p>
    <w:p w14:paraId="24C0554D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300E8C" w:rsidRDefault="00770BC1" w:rsidP="00770BC1">
      <w:pPr>
        <w:ind w:left="480" w:hanging="480"/>
      </w:pPr>
    </w:p>
    <w:p w14:paraId="51508CDA" w14:textId="77777777" w:rsidR="00770BC1" w:rsidRPr="00300E8C" w:rsidRDefault="00770BC1" w:rsidP="00770BC1"/>
    <w:p w14:paraId="1A387498" w14:textId="77777777" w:rsidR="00785D66" w:rsidRPr="00300E8C" w:rsidRDefault="00785D66" w:rsidP="00770BC1"/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35810069" w:rsidR="00300E8C" w:rsidRPr="00300E8C" w:rsidRDefault="00F826BD" w:rsidP="00300E8C">
      <w:pPr>
        <w:spacing w:after="60"/>
        <w:ind w:left="600" w:hanging="600"/>
      </w:pPr>
      <w:r>
        <w:rPr>
          <w:b/>
        </w:rPr>
        <w:t>9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 to</w:t>
      </w:r>
      <w:r w:rsidRPr="00F826BD">
        <w:t xml:space="preserve"> </w:t>
      </w:r>
      <w:r>
        <w:t xml:space="preserve">leave the crop </w:t>
      </w:r>
      <w:r w:rsidR="00C20F92">
        <w:t xml:space="preserve">residue </w:t>
      </w:r>
      <w:r>
        <w:t xml:space="preserve">in the field until you plant the next crop. </w:t>
      </w:r>
    </w:p>
    <w:p w14:paraId="30F9892C" w14:textId="77777777" w:rsidR="00C20F92" w:rsidRDefault="00F826BD" w:rsidP="00300E8C">
      <w:pPr>
        <w:spacing w:after="60"/>
        <w:ind w:left="600" w:hanging="600"/>
      </w:pPr>
      <w:r>
        <w:rPr>
          <w:b/>
        </w:rPr>
        <w:t>9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 w:rsidRPr="00F826BD">
        <w:t xml:space="preserve"> </w:t>
      </w:r>
      <w:r>
        <w:t>leave the crop</w:t>
      </w:r>
      <w:r w:rsidR="00C20F92">
        <w:t xml:space="preserve"> residue</w:t>
      </w:r>
      <w:r>
        <w:t xml:space="preserve"> in the field until you plant the next crop? </w:t>
      </w:r>
    </w:p>
    <w:p w14:paraId="68CDF0B2" w14:textId="70102C55" w:rsidR="00300E8C" w:rsidRPr="00300E8C" w:rsidRDefault="00300E8C" w:rsidP="00300E8C">
      <w:pPr>
        <w:spacing w:after="60"/>
        <w:ind w:left="600" w:hanging="600"/>
      </w:pPr>
      <w:r w:rsidRPr="00300E8C">
        <w:t>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0056EA0F" w14:textId="77860912" w:rsidR="00300E8C" w:rsidRDefault="00300E8C" w:rsidP="00C20F92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2997422D" w14:textId="77777777" w:rsidR="007C6FE8" w:rsidRPr="00C20F92" w:rsidRDefault="007C6FE8" w:rsidP="00C20F92">
      <w:pPr>
        <w:spacing w:after="120"/>
        <w:ind w:left="605"/>
      </w:pPr>
    </w:p>
    <w:p w14:paraId="45C4ED52" w14:textId="77777777" w:rsidR="007C6FE8" w:rsidRDefault="007C6FE8">
      <w:pPr>
        <w:rPr>
          <w:i/>
        </w:rPr>
      </w:pPr>
      <w:r>
        <w:rPr>
          <w:i/>
        </w:rPr>
        <w:br w:type="page"/>
      </w:r>
    </w:p>
    <w:p w14:paraId="215DFD2B" w14:textId="69BAFE91" w:rsidR="00FF719A" w:rsidRPr="00F826BD" w:rsidRDefault="00FF719A" w:rsidP="00300E8C">
      <w:pPr>
        <w:spacing w:after="60"/>
      </w:pPr>
      <w:r w:rsidRPr="00300E8C">
        <w:rPr>
          <w:i/>
        </w:rPr>
        <w:lastRenderedPageBreak/>
        <w:t>(Perceived Susceptibility / Perceived Risk)</w:t>
      </w:r>
      <w:r w:rsidR="00F826BD">
        <w:rPr>
          <w:i/>
        </w:rPr>
        <w:t xml:space="preserve">   </w:t>
      </w:r>
    </w:p>
    <w:p w14:paraId="26816251" w14:textId="665CA8A7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F826BD">
        <w:rPr>
          <w:b/>
        </w:rPr>
        <w:t>0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 your field will become less fertile each year? 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4030560F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F826BD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F826BD">
        <w:t xml:space="preserve">r field became increasingly less fertile each year?   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57A975F4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F826BD">
        <w:rPr>
          <w:b/>
        </w:rPr>
        <w:t>2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3F05FA">
        <w:t xml:space="preserve"> it that you</w:t>
      </w:r>
      <w:r w:rsidR="00F826BD">
        <w:t xml:space="preserve">r field will produce more if you leave the remnants of your last crop in the field until you plant again?  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51F793A1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1B65DC">
        <w:rPr>
          <w:b/>
        </w:rPr>
        <w:t>3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1B65DC">
        <w:rPr>
          <w:b/>
          <w:i/>
        </w:rPr>
        <w:t xml:space="preserve"> and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F826BD">
        <w:rPr>
          <w:b/>
        </w:rPr>
        <w:t xml:space="preserve"> </w:t>
      </w:r>
      <w:r w:rsidRPr="00300E8C">
        <w:rPr>
          <w:b/>
        </w:rPr>
        <w:t>approves</w:t>
      </w:r>
      <w:r w:rsidRPr="00300E8C">
        <w:t xml:space="preserve"> of you</w:t>
      </w:r>
      <w:r w:rsidR="00F826BD">
        <w:t xml:space="preserve"> leaving the crop</w:t>
      </w:r>
      <w:r w:rsidR="00C20F92">
        <w:t xml:space="preserve"> residue</w:t>
      </w:r>
      <w:r w:rsidR="00F826BD">
        <w:t xml:space="preserve"> in the field until you plant the next crop?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ED3B0EB" w14:textId="21E778A2" w:rsidR="00DD40D6" w:rsidRPr="00300E8C" w:rsidRDefault="00A112A7" w:rsidP="00657005">
      <w:pPr>
        <w:spacing w:after="80"/>
        <w:ind w:left="600" w:hanging="600"/>
      </w:pPr>
      <w:r>
        <w:rPr>
          <w:b/>
        </w:rPr>
        <w:t>1</w:t>
      </w:r>
      <w:bookmarkStart w:id="0" w:name="_GoBack"/>
      <w:bookmarkEnd w:id="0"/>
      <w:r>
        <w:rPr>
          <w:b/>
        </w:rPr>
        <w:t>4</w:t>
      </w:r>
      <w:r w:rsidR="00657005" w:rsidRPr="00300E8C">
        <w:rPr>
          <w:b/>
        </w:rPr>
        <w:t>.</w:t>
      </w:r>
      <w:r w:rsidR="00657005" w:rsidRPr="00300E8C">
        <w:rPr>
          <w:b/>
        </w:rPr>
        <w:tab/>
      </w:r>
      <w:r w:rsidR="00657005"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="00657005" w:rsidRPr="00300E8C">
        <w:rPr>
          <w:b/>
        </w:rPr>
        <w:t xml:space="preserve">:  </w:t>
      </w:r>
      <w:r w:rsidR="00726A90">
        <w:t>Are</w:t>
      </w:r>
      <w:r w:rsidR="00657005"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="00657005" w:rsidRPr="00300E8C">
        <w:t>likely that you</w:t>
      </w:r>
      <w:r w:rsidR="00F826BD" w:rsidRPr="00F826BD">
        <w:t xml:space="preserve"> </w:t>
      </w:r>
      <w:r w:rsidR="00F826BD">
        <w:t xml:space="preserve">leave </w:t>
      </w:r>
      <w:r w:rsidR="00C20F92">
        <w:t xml:space="preserve">the </w:t>
      </w:r>
      <w:r w:rsidR="00F826BD">
        <w:t>crop</w:t>
      </w:r>
      <w:r w:rsidR="00C20F92">
        <w:t xml:space="preserve"> residue</w:t>
      </w:r>
      <w:r w:rsidR="00F826BD">
        <w:t xml:space="preserve"> in the field until you plant the next crop?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54F85BF3" w:rsidR="00657005" w:rsidRPr="00300E8C" w:rsidRDefault="00657005" w:rsidP="00785D66">
      <w:pPr>
        <w:ind w:left="605" w:hanging="605"/>
      </w:pPr>
      <w:del w:id="1" w:author="Clara Ramirez" w:date="2014-11-12T12:58:00Z">
        <w:r w:rsidRPr="00300E8C" w:rsidDel="00A112A7">
          <w:rPr>
            <w:b/>
          </w:rPr>
          <w:delText>1</w:delText>
        </w:r>
      </w:del>
      <w:ins w:id="2" w:author="Clara Ramirez" w:date="2014-11-12T12:58:00Z">
        <w:r w:rsidR="00A112A7">
          <w:rPr>
            <w:b/>
          </w:rPr>
          <w:t>15</w:t>
        </w:r>
      </w:ins>
      <w:del w:id="3" w:author="Clara Ramirez" w:date="2014-11-12T12:58:00Z">
        <w:r w:rsidR="00D366AD" w:rsidDel="00A112A7">
          <w:rPr>
            <w:b/>
          </w:rPr>
          <w:delText>6</w:delText>
        </w:r>
        <w:r w:rsidRPr="00300E8C" w:rsidDel="00A112A7">
          <w:rPr>
            <w:b/>
          </w:rPr>
          <w:delText>.</w:delText>
        </w:r>
      </w:del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 leaving the crop</w:t>
      </w:r>
      <w:r w:rsidR="00C20F92">
        <w:t xml:space="preserve"> residue</w:t>
      </w:r>
      <w:r w:rsidR="00E57B1A">
        <w:t xml:space="preserve"> in the field until you plant the next crop?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3200C112" w:rsidR="004046E2" w:rsidRDefault="009E4297" w:rsidP="004046E2">
      <w:pPr>
        <w:ind w:left="600" w:hanging="600"/>
      </w:pPr>
      <w:r w:rsidRPr="00300E8C">
        <w:rPr>
          <w:b/>
        </w:rPr>
        <w:t>1</w:t>
      </w:r>
      <w:del w:id="4" w:author="Clara Ramirez" w:date="2014-11-12T12:59:00Z">
        <w:r w:rsidR="00D366AD" w:rsidDel="00A112A7">
          <w:rPr>
            <w:b/>
          </w:rPr>
          <w:delText>7</w:delText>
        </w:r>
      </w:del>
      <w:ins w:id="5" w:author="Clara Ramirez" w:date="2014-11-12T12:59:00Z">
        <w:r w:rsidR="00A112A7">
          <w:rPr>
            <w:b/>
          </w:rPr>
          <w:t>6</w:t>
        </w:r>
      </w:ins>
      <w:del w:id="6" w:author="Clara Ramirez" w:date="2014-11-12T12:59:00Z">
        <w:r w:rsidRPr="00300E8C" w:rsidDel="00A112A7">
          <w:rPr>
            <w:b/>
          </w:rPr>
          <w:delText>.</w:delText>
        </w:r>
      </w:del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85D3" w14:textId="77777777" w:rsidR="005D0313" w:rsidRDefault="005D0313">
      <w:r>
        <w:separator/>
      </w:r>
    </w:p>
  </w:endnote>
  <w:endnote w:type="continuationSeparator" w:id="0">
    <w:p w14:paraId="463EB47F" w14:textId="77777777" w:rsidR="005D0313" w:rsidRDefault="005D0313">
      <w:r>
        <w:continuationSeparator/>
      </w:r>
    </w:p>
  </w:endnote>
  <w:endnote w:type="continuationNotice" w:id="1">
    <w:p w14:paraId="6D60E69C" w14:textId="77777777" w:rsidR="005D0313" w:rsidRDefault="005D0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65D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B65DC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DB8C" w14:textId="77777777" w:rsidR="005D0313" w:rsidRDefault="005D0313">
      <w:r>
        <w:separator/>
      </w:r>
    </w:p>
  </w:footnote>
  <w:footnote w:type="continuationSeparator" w:id="0">
    <w:p w14:paraId="0C45C860" w14:textId="77777777" w:rsidR="005D0313" w:rsidRDefault="005D0313">
      <w:r>
        <w:continuationSeparator/>
      </w:r>
    </w:p>
  </w:footnote>
  <w:footnote w:type="continuationNotice" w:id="1">
    <w:p w14:paraId="5A8FFE61" w14:textId="77777777" w:rsidR="005D0313" w:rsidRDefault="005D0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A4030"/>
    <w:rsid w:val="000A6CDD"/>
    <w:rsid w:val="000C03F4"/>
    <w:rsid w:val="000C7389"/>
    <w:rsid w:val="000E18B1"/>
    <w:rsid w:val="000E2FED"/>
    <w:rsid w:val="000E5183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B65DC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51846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4728B"/>
    <w:rsid w:val="0046128B"/>
    <w:rsid w:val="00466AED"/>
    <w:rsid w:val="00473430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74078"/>
    <w:rsid w:val="00581723"/>
    <w:rsid w:val="00586CFF"/>
    <w:rsid w:val="00587B8C"/>
    <w:rsid w:val="00596BCD"/>
    <w:rsid w:val="005A39E9"/>
    <w:rsid w:val="005B4286"/>
    <w:rsid w:val="005C4141"/>
    <w:rsid w:val="005D0313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2724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C6FE8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503A0"/>
    <w:rsid w:val="00963E17"/>
    <w:rsid w:val="009A5FCB"/>
    <w:rsid w:val="009B0C46"/>
    <w:rsid w:val="009C5050"/>
    <w:rsid w:val="009E4297"/>
    <w:rsid w:val="009F4F17"/>
    <w:rsid w:val="00A104F6"/>
    <w:rsid w:val="00A112A7"/>
    <w:rsid w:val="00A16CC4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0F92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4036"/>
    <w:rsid w:val="00D0578F"/>
    <w:rsid w:val="00D366AD"/>
    <w:rsid w:val="00D37023"/>
    <w:rsid w:val="00D3737A"/>
    <w:rsid w:val="00D4252D"/>
    <w:rsid w:val="00D55F61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826BD"/>
    <w:rsid w:val="00F954DD"/>
    <w:rsid w:val="00FA2542"/>
    <w:rsid w:val="00FB2616"/>
    <w:rsid w:val="00FB468E"/>
    <w:rsid w:val="00FC0225"/>
    <w:rsid w:val="00FE21B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71830B0C-B655-41D3-B870-3062AE2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758F-97B2-4329-8394-8640864EB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B6864-F4F4-4D71-B5FB-F098B7B7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2014-12-29T20:29:00Z</dcterms:created>
  <dcterms:modified xsi:type="dcterms:W3CDTF">2014-12-29T20:29:00Z</dcterms:modified>
</cp:coreProperties>
</file>