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30" w:rsidRPr="009A5376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9A5376">
        <w:rPr>
          <w:sz w:val="28"/>
          <w:szCs w:val="28"/>
          <w:lang w:val="fr-FR"/>
        </w:rPr>
        <w:t xml:space="preserve">Group:  </w:t>
      </w:r>
      <w:r w:rsidRPr="009A5376">
        <w:rPr>
          <w:sz w:val="28"/>
          <w:szCs w:val="28"/>
        </w:rPr>
        <w:sym w:font="Wingdings" w:char="F071"/>
      </w:r>
      <w:r w:rsidRPr="009A5376">
        <w:rPr>
          <w:sz w:val="28"/>
          <w:szCs w:val="28"/>
          <w:lang w:val="fr-FR"/>
        </w:rPr>
        <w:t xml:space="preserve"> Doer    </w:t>
      </w:r>
      <w:r w:rsidRPr="009A5376">
        <w:rPr>
          <w:sz w:val="28"/>
          <w:szCs w:val="28"/>
        </w:rPr>
        <w:sym w:font="Wingdings" w:char="F071"/>
      </w:r>
      <w:r w:rsidRPr="009A5376">
        <w:rPr>
          <w:sz w:val="28"/>
          <w:szCs w:val="28"/>
          <w:lang w:val="fr-FR"/>
        </w:rPr>
        <w:t xml:space="preserve"> Non-Doer</w:t>
      </w:r>
    </w:p>
    <w:p w:rsidR="00F60FF4" w:rsidRPr="009A5376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9A5376">
        <w:rPr>
          <w:b/>
          <w:sz w:val="36"/>
          <w:szCs w:val="36"/>
          <w:lang w:val="fr-FR"/>
        </w:rPr>
        <w:t xml:space="preserve">Barrier Analysis </w:t>
      </w:r>
      <w:r w:rsidR="00EF7B56" w:rsidRPr="009A5376">
        <w:rPr>
          <w:b/>
          <w:sz w:val="36"/>
          <w:szCs w:val="36"/>
          <w:lang w:val="fr-FR"/>
        </w:rPr>
        <w:t>Questionnaire on</w:t>
      </w:r>
    </w:p>
    <w:p w:rsidR="00911860" w:rsidRPr="009A5376" w:rsidRDefault="009A5376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Treating drinking water</w:t>
      </w:r>
      <w:r w:rsidR="008F71DF" w:rsidRPr="009A5376">
        <w:rPr>
          <w:b/>
          <w:sz w:val="36"/>
          <w:szCs w:val="36"/>
        </w:rPr>
        <w:t xml:space="preserve"> with chlorine</w:t>
      </w:r>
      <w:r w:rsidR="00DE1C8E" w:rsidRPr="009A5376">
        <w:rPr>
          <w:b/>
          <w:sz w:val="36"/>
          <w:szCs w:val="36"/>
        </w:rPr>
        <w:t>/aquata</w:t>
      </w:r>
      <w:r w:rsidR="00CF18AB">
        <w:rPr>
          <w:b/>
          <w:sz w:val="36"/>
          <w:szCs w:val="36"/>
        </w:rPr>
        <w:t>b</w:t>
      </w:r>
    </w:p>
    <w:p w:rsidR="00EF7B56" w:rsidRPr="009A5376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9A5376">
        <w:rPr>
          <w:b/>
          <w:sz w:val="36"/>
          <w:szCs w:val="36"/>
        </w:rPr>
        <w:t xml:space="preserve">for use with </w:t>
      </w:r>
      <w:r w:rsidR="00DE1C8E" w:rsidRPr="009A5376">
        <w:rPr>
          <w:b/>
          <w:sz w:val="36"/>
          <w:szCs w:val="36"/>
        </w:rPr>
        <w:t>Mothers of Children 0</w:t>
      </w:r>
      <w:r w:rsidR="008F71DF" w:rsidRPr="009A5376">
        <w:rPr>
          <w:b/>
          <w:sz w:val="36"/>
          <w:szCs w:val="36"/>
        </w:rPr>
        <w:t>-59</w:t>
      </w:r>
      <w:r w:rsidR="00A179EE" w:rsidRPr="009A5376">
        <w:rPr>
          <w:b/>
          <w:sz w:val="36"/>
          <w:szCs w:val="36"/>
        </w:rPr>
        <w:t xml:space="preserve"> </w:t>
      </w:r>
      <w:r w:rsidR="008F71DF" w:rsidRPr="009A5376">
        <w:rPr>
          <w:b/>
          <w:sz w:val="36"/>
          <w:szCs w:val="36"/>
        </w:rPr>
        <w:t xml:space="preserve">months </w:t>
      </w:r>
    </w:p>
    <w:p w:rsidR="00DE1C8E" w:rsidRPr="009A5376" w:rsidRDefault="00DE1C8E">
      <w:pPr>
        <w:rPr>
          <w:b/>
        </w:rPr>
      </w:pPr>
    </w:p>
    <w:p w:rsidR="00DE1C8E" w:rsidRPr="009A5376" w:rsidRDefault="00DE1C8E">
      <w:pPr>
        <w:rPr>
          <w:b/>
        </w:rPr>
      </w:pPr>
    </w:p>
    <w:p w:rsidR="003672C7" w:rsidRDefault="003672C7" w:rsidP="00367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:rsidR="00C044C7" w:rsidRDefault="00DE1C8E" w:rsidP="00367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A5376">
        <w:t>Mothers/Caregivers of children 0-59</w:t>
      </w:r>
      <w:ins w:id="0" w:author="Clara Ramirez" w:date="2014-11-11T20:52:00Z">
        <w:r w:rsidR="001B24A3">
          <w:t xml:space="preserve"> </w:t>
        </w:r>
      </w:ins>
      <w:r w:rsidRPr="009A5376">
        <w:t>months</w:t>
      </w:r>
      <w:r w:rsidR="009A5376">
        <w:t xml:space="preserve"> treat/chlorinate</w:t>
      </w:r>
      <w:r w:rsidR="00C044C7">
        <w:t xml:space="preserve"> the</w:t>
      </w:r>
    </w:p>
    <w:p w:rsidR="00DE1C8E" w:rsidRPr="009A5376" w:rsidRDefault="009A5376" w:rsidP="00367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736069" w:rsidRPr="009A5376">
        <w:t>drinking water</w:t>
      </w:r>
      <w:r w:rsidR="00C044C7">
        <w:t xml:space="preserve"> consumed by the family</w:t>
      </w:r>
      <w:r>
        <w:t xml:space="preserve"> </w:t>
      </w:r>
      <w:r w:rsidR="00C044C7">
        <w:t xml:space="preserve">in the home </w:t>
      </w:r>
      <w:r>
        <w:t>all the time</w:t>
      </w:r>
      <w:r w:rsidR="00C044C7">
        <w:t>s</w:t>
      </w:r>
      <w:r w:rsidR="00DE1C8E" w:rsidRPr="009A5376">
        <w:t>.</w:t>
      </w:r>
    </w:p>
    <w:p w:rsidR="00DE1C8E" w:rsidRPr="009A5376" w:rsidRDefault="00DE1C8E">
      <w:pPr>
        <w:rPr>
          <w:b/>
        </w:rPr>
      </w:pPr>
    </w:p>
    <w:p w:rsidR="00EF7B56" w:rsidRPr="009A5376" w:rsidRDefault="000C7389">
      <w:pPr>
        <w:rPr>
          <w:b/>
        </w:rPr>
      </w:pPr>
      <w:r w:rsidRPr="009A5376">
        <w:rPr>
          <w:b/>
        </w:rPr>
        <w:t>Demographic Data</w:t>
      </w:r>
    </w:p>
    <w:p w:rsidR="00EF7B56" w:rsidRPr="009A5376" w:rsidRDefault="00EF7B56" w:rsidP="00911860">
      <w:pPr>
        <w:spacing w:after="120"/>
      </w:pPr>
      <w:r w:rsidRPr="009A5376">
        <w:t>Interviewer’s Name: ___</w:t>
      </w:r>
      <w:r w:rsidR="009A5376">
        <w:t>___________</w:t>
      </w:r>
      <w:r w:rsidR="009A5376">
        <w:tab/>
        <w:t>Questionnaire No.: ______</w:t>
      </w:r>
    </w:p>
    <w:p w:rsidR="00EF7B56" w:rsidRPr="009A5376" w:rsidRDefault="008A0972" w:rsidP="009A5376">
      <w:pPr>
        <w:spacing w:after="120"/>
        <w:ind w:right="-600"/>
      </w:pPr>
      <w:r w:rsidRPr="009A5376">
        <w:t>Date: ___</w:t>
      </w:r>
      <w:r w:rsidR="009A5376">
        <w:t>________</w:t>
      </w:r>
      <w:r w:rsidRPr="009A5376">
        <w:tab/>
        <w:t>Community:  ___</w:t>
      </w:r>
      <w:r w:rsidR="009A5376">
        <w:t>________</w:t>
      </w:r>
    </w:p>
    <w:p w:rsidR="002712BA" w:rsidRPr="009A5376" w:rsidRDefault="002712BA">
      <w:pPr>
        <w:rPr>
          <w:sz w:val="16"/>
          <w:szCs w:val="16"/>
        </w:rPr>
      </w:pPr>
    </w:p>
    <w:p w:rsidR="000A4030" w:rsidRPr="009A5376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9A5376">
        <w:rPr>
          <w:szCs w:val="32"/>
        </w:rPr>
        <w:t>Scripted Introduction:</w:t>
      </w:r>
    </w:p>
    <w:p w:rsidR="00822889" w:rsidRPr="009A5376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9A5376">
        <w:rPr>
          <w:szCs w:val="32"/>
        </w:rPr>
        <w:t xml:space="preserve">Hi, my name is_________; and I am part of a study team looking into </w:t>
      </w:r>
      <w:r w:rsidR="009A5376">
        <w:rPr>
          <w:szCs w:val="32"/>
        </w:rPr>
        <w:t xml:space="preserve">diarrhea prevention practices. </w:t>
      </w:r>
      <w:r w:rsidRPr="009A5376">
        <w:rPr>
          <w:szCs w:val="32"/>
        </w:rPr>
        <w:t xml:space="preserve">The study includes a discussion of this issue and will take about </w:t>
      </w:r>
      <w:r w:rsidR="00077FFE" w:rsidRPr="009A5376">
        <w:rPr>
          <w:szCs w:val="32"/>
        </w:rPr>
        <w:t>20</w:t>
      </w:r>
      <w:r w:rsidRPr="009A5376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9A5376">
        <w:rPr>
          <w:szCs w:val="32"/>
        </w:rPr>
        <w:t xml:space="preserve"> Likewise, if you decide to talk with me you won’t receive any gifts, services or remuneration. </w:t>
      </w:r>
      <w:r w:rsidRPr="009A5376">
        <w:rPr>
          <w:szCs w:val="32"/>
        </w:rPr>
        <w:t xml:space="preserve"> Everything we discuss will be </w:t>
      </w:r>
      <w:r w:rsidR="00822889" w:rsidRPr="009A5376">
        <w:rPr>
          <w:szCs w:val="32"/>
        </w:rPr>
        <w:t>held in strict confidence and will not be shared with anyone else.</w:t>
      </w:r>
      <w:r w:rsidR="00B271D6" w:rsidRPr="009A5376">
        <w:rPr>
          <w:szCs w:val="32"/>
        </w:rPr>
        <w:t xml:space="preserve"> </w:t>
      </w:r>
      <w:r w:rsidR="009A5376">
        <w:rPr>
          <w:szCs w:val="32"/>
        </w:rPr>
        <w:t xml:space="preserve"> </w:t>
      </w:r>
      <w:r w:rsidRPr="009A5376">
        <w:rPr>
          <w:szCs w:val="32"/>
        </w:rPr>
        <w:t>Would you like to participate in the study? [</w:t>
      </w:r>
      <w:r w:rsidR="00822889" w:rsidRPr="009A5376">
        <w:rPr>
          <w:szCs w:val="32"/>
        </w:rPr>
        <w:t xml:space="preserve"> If not, thank them for their time.</w:t>
      </w:r>
      <w:r w:rsidRPr="009A5376">
        <w:rPr>
          <w:szCs w:val="32"/>
        </w:rPr>
        <w:t>]</w:t>
      </w:r>
    </w:p>
    <w:p w:rsidR="00726A90" w:rsidRPr="009A5376" w:rsidRDefault="00726A90" w:rsidP="00726A90">
      <w:pPr>
        <w:rPr>
          <w:b/>
          <w:sz w:val="28"/>
          <w:szCs w:val="28"/>
        </w:rPr>
      </w:pPr>
    </w:p>
    <w:p w:rsidR="00E664DB" w:rsidRPr="009A5376" w:rsidRDefault="000A4030" w:rsidP="00726A90">
      <w:pPr>
        <w:rPr>
          <w:b/>
          <w:sz w:val="28"/>
          <w:szCs w:val="28"/>
        </w:rPr>
      </w:pPr>
      <w:r w:rsidRPr="009A5376">
        <w:rPr>
          <w:b/>
          <w:sz w:val="28"/>
          <w:szCs w:val="28"/>
        </w:rPr>
        <w:t>Section A</w:t>
      </w:r>
      <w:r w:rsidR="00726A90" w:rsidRPr="009A5376">
        <w:rPr>
          <w:b/>
          <w:sz w:val="28"/>
          <w:szCs w:val="28"/>
        </w:rPr>
        <w:t xml:space="preserve"> </w:t>
      </w:r>
      <w:r w:rsidR="00512BC8" w:rsidRPr="009A5376">
        <w:rPr>
          <w:b/>
          <w:sz w:val="28"/>
          <w:szCs w:val="28"/>
        </w:rPr>
        <w:t xml:space="preserve">- </w:t>
      </w:r>
      <w:r w:rsidR="00E664DB" w:rsidRPr="009A5376">
        <w:rPr>
          <w:b/>
        </w:rPr>
        <w:t>Doer/Non</w:t>
      </w:r>
      <w:r w:rsidR="00726A90" w:rsidRPr="009A5376">
        <w:rPr>
          <w:b/>
        </w:rPr>
        <w:t>-d</w:t>
      </w:r>
      <w:r w:rsidR="00E664DB" w:rsidRPr="009A5376">
        <w:rPr>
          <w:b/>
        </w:rPr>
        <w:t>oer Screening Questions</w:t>
      </w:r>
      <w:r w:rsidR="00726A90" w:rsidRPr="009A5376">
        <w:t xml:space="preserve"> </w:t>
      </w:r>
    </w:p>
    <w:p w:rsidR="00726A90" w:rsidRPr="009A5376" w:rsidRDefault="00726A90" w:rsidP="00726A90">
      <w:pPr>
        <w:rPr>
          <w:b/>
          <w:i/>
          <w:sz w:val="28"/>
          <w:szCs w:val="28"/>
        </w:rPr>
      </w:pPr>
    </w:p>
    <w:p w:rsidR="00703B9A" w:rsidRPr="009A5376" w:rsidRDefault="00FB2616" w:rsidP="00FB2616">
      <w:pPr>
        <w:ind w:left="360" w:hanging="360"/>
      </w:pPr>
      <w:r w:rsidRPr="009A5376">
        <w:t>1.</w:t>
      </w:r>
      <w:r w:rsidRPr="009A5376">
        <w:tab/>
      </w:r>
      <w:r w:rsidR="00077FFE" w:rsidRPr="009A5376">
        <w:t xml:space="preserve">How old is your youngest child? </w:t>
      </w:r>
      <w:r w:rsidR="009A5376" w:rsidRPr="009A5376">
        <w:t xml:space="preserve">_________ </w:t>
      </w:r>
      <w:r w:rsidR="009A5376" w:rsidRPr="009A5376">
        <w:sym w:font="Wingdings" w:char="F0DF"/>
      </w:r>
      <w:r w:rsidR="009A5376" w:rsidRPr="009A5376">
        <w:t xml:space="preserve"> </w:t>
      </w:r>
      <w:r w:rsidR="009A5376" w:rsidRPr="009A5376">
        <w:rPr>
          <w:i/>
        </w:rPr>
        <w:t>write in the age in months</w:t>
      </w:r>
    </w:p>
    <w:p w:rsidR="00703B9A" w:rsidRPr="009A5376" w:rsidRDefault="00703B9A" w:rsidP="00703B9A">
      <w:pPr>
        <w:ind w:left="360"/>
      </w:pPr>
      <w:r w:rsidRPr="009A5376">
        <w:sym w:font="Wingdings" w:char="F071"/>
      </w:r>
      <w:r w:rsidRPr="009A5376">
        <w:t xml:space="preserve"> </w:t>
      </w:r>
      <w:r w:rsidR="009A5376">
        <w:t>A</w:t>
      </w:r>
      <w:r w:rsidR="00555FA7" w:rsidRPr="009A5376">
        <w:t>.</w:t>
      </w:r>
      <w:r w:rsidR="00077FFE" w:rsidRPr="009A5376">
        <w:t xml:space="preserve"> </w:t>
      </w:r>
      <w:r w:rsidR="00ED25D3" w:rsidRPr="009A5376">
        <w:t>0</w:t>
      </w:r>
      <w:r w:rsidR="00077FFE" w:rsidRPr="009A5376">
        <w:t>-59 months</w:t>
      </w:r>
    </w:p>
    <w:p w:rsidR="00911860" w:rsidRPr="009A5376" w:rsidRDefault="00703B9A" w:rsidP="00703B9A">
      <w:pPr>
        <w:ind w:left="360"/>
        <w:rPr>
          <w:i/>
        </w:rPr>
      </w:pPr>
      <w:r w:rsidRPr="009A5376">
        <w:sym w:font="Wingdings" w:char="F071"/>
      </w:r>
      <w:r w:rsidRPr="009A5376">
        <w:t xml:space="preserve"> </w:t>
      </w:r>
      <w:r w:rsidR="009A5376">
        <w:t>B</w:t>
      </w:r>
      <w:r w:rsidR="00077FFE" w:rsidRPr="009A5376">
        <w:t xml:space="preserve">. </w:t>
      </w:r>
      <w:r w:rsidR="00ED25D3" w:rsidRPr="009A5376">
        <w:t>Above</w:t>
      </w:r>
      <w:r w:rsidR="00703BC0" w:rsidRPr="009A5376">
        <w:t xml:space="preserve"> </w:t>
      </w:r>
      <w:r w:rsidR="00ED25D3" w:rsidRPr="009A5376">
        <w:t>59</w:t>
      </w:r>
      <w:r w:rsidR="00C83ADD" w:rsidRPr="009A5376">
        <w:t xml:space="preserve"> months</w:t>
      </w:r>
      <w:r w:rsidR="00703BC0" w:rsidRPr="009A5376">
        <w:rPr>
          <w:i/>
        </w:rPr>
        <w:t xml:space="preserve"> </w:t>
      </w:r>
      <w:r w:rsidR="009A5376" w:rsidRPr="009A5376">
        <w:rPr>
          <w:i/>
        </w:rPr>
        <w:sym w:font="Wingdings" w:char="F0E0"/>
      </w:r>
      <w:r w:rsidR="009A5376">
        <w:rPr>
          <w:i/>
        </w:rPr>
        <w:t xml:space="preserve"> </w:t>
      </w:r>
      <w:r w:rsidR="00703BC0" w:rsidRPr="009A5376">
        <w:rPr>
          <w:i/>
        </w:rPr>
        <w:t>End interview and look for another respondent</w:t>
      </w:r>
    </w:p>
    <w:p w:rsidR="00703B9A" w:rsidRPr="009A5376" w:rsidRDefault="00703B9A" w:rsidP="00703B9A">
      <w:pPr>
        <w:ind w:left="360"/>
        <w:rPr>
          <w:i/>
        </w:rPr>
      </w:pPr>
      <w:r w:rsidRPr="009A5376">
        <w:sym w:font="Wingdings" w:char="F071"/>
      </w:r>
      <w:r w:rsidRPr="009A5376">
        <w:t xml:space="preserve"> </w:t>
      </w:r>
      <w:r w:rsidR="009A5376">
        <w:t>C</w:t>
      </w:r>
      <w:r w:rsidR="00703BC0" w:rsidRPr="009A5376">
        <w:t xml:space="preserve">. </w:t>
      </w:r>
      <w:r w:rsidR="00ED25D3" w:rsidRPr="009A5376">
        <w:t>Don’t know</w:t>
      </w:r>
      <w:r w:rsidRPr="009A5376">
        <w:t xml:space="preserve"> </w:t>
      </w:r>
      <w:r w:rsidRPr="009A5376">
        <w:sym w:font="Wingdings" w:char="F0E0"/>
      </w:r>
      <w:r w:rsidRPr="009A5376">
        <w:t xml:space="preserve"> </w:t>
      </w:r>
      <w:r w:rsidRPr="009A5376">
        <w:rPr>
          <w:i/>
        </w:rPr>
        <w:t xml:space="preserve">End interview and look for another </w:t>
      </w:r>
      <w:r w:rsidR="00B04475" w:rsidRPr="009A5376">
        <w:rPr>
          <w:i/>
        </w:rPr>
        <w:t>respondent</w:t>
      </w:r>
    </w:p>
    <w:p w:rsidR="00703BC0" w:rsidRPr="009A5376" w:rsidRDefault="00703BC0" w:rsidP="009A5376"/>
    <w:p w:rsidR="00703BC0" w:rsidRDefault="00ED25D3" w:rsidP="00703BC0">
      <w:r w:rsidRPr="009A5376">
        <w:t>2</w:t>
      </w:r>
      <w:r w:rsidR="00703BC0" w:rsidRPr="009A5376">
        <w:t>.</w:t>
      </w:r>
      <w:r w:rsidR="00703BC0" w:rsidRPr="009A5376">
        <w:rPr>
          <w:i/>
        </w:rPr>
        <w:t xml:space="preserve"> </w:t>
      </w:r>
      <w:r w:rsidR="00236EBF" w:rsidRPr="00236EBF">
        <w:t>Do you have drinking water stored here at home</w:t>
      </w:r>
      <w:r w:rsidR="00236EBF">
        <w:rPr>
          <w:i/>
        </w:rPr>
        <w:t xml:space="preserve">? </w:t>
      </w:r>
      <w:r w:rsidR="009A5376" w:rsidRPr="009A5376">
        <w:t xml:space="preserve"> </w:t>
      </w:r>
    </w:p>
    <w:p w:rsidR="00236EBF" w:rsidRPr="009A5376" w:rsidRDefault="00236EBF" w:rsidP="00236EBF">
      <w:pPr>
        <w:ind w:left="360"/>
      </w:pPr>
      <w:r w:rsidRPr="009A5376">
        <w:sym w:font="Wingdings" w:char="F071"/>
      </w:r>
      <w:r w:rsidRPr="009A5376">
        <w:t xml:space="preserve"> </w:t>
      </w:r>
      <w:r>
        <w:t>A</w:t>
      </w:r>
      <w:r w:rsidRPr="009A5376">
        <w:t xml:space="preserve">. </w:t>
      </w:r>
      <w:r>
        <w:t>Yes</w:t>
      </w:r>
    </w:p>
    <w:p w:rsidR="00236EBF" w:rsidRPr="009A5376" w:rsidRDefault="00236EBF" w:rsidP="00236EBF">
      <w:pPr>
        <w:ind w:left="360"/>
        <w:rPr>
          <w:i/>
        </w:rPr>
      </w:pPr>
      <w:r w:rsidRPr="009A5376">
        <w:sym w:font="Wingdings" w:char="F071"/>
      </w:r>
      <w:r w:rsidRPr="009A5376">
        <w:t xml:space="preserve"> </w:t>
      </w:r>
      <w:r>
        <w:t>B</w:t>
      </w:r>
      <w:r w:rsidRPr="009A5376">
        <w:t xml:space="preserve">. </w:t>
      </w:r>
      <w:r>
        <w:t>No</w:t>
      </w:r>
      <w:r w:rsidRPr="009A5376">
        <w:rPr>
          <w:i/>
        </w:rPr>
        <w:sym w:font="Wingdings" w:char="F0E0"/>
      </w:r>
      <w:r>
        <w:rPr>
          <w:i/>
        </w:rPr>
        <w:t xml:space="preserve"> </w:t>
      </w:r>
      <w:r w:rsidRPr="009A5376">
        <w:rPr>
          <w:i/>
        </w:rPr>
        <w:t>End interview and look for another respondent</w:t>
      </w:r>
    </w:p>
    <w:p w:rsidR="00236EBF" w:rsidRPr="009A5376" w:rsidRDefault="00236EBF" w:rsidP="00703BC0"/>
    <w:p w:rsidR="00703BC0" w:rsidRPr="009A5376" w:rsidRDefault="00ED25D3" w:rsidP="009A5376">
      <w:pPr>
        <w:ind w:left="360" w:hanging="360"/>
      </w:pPr>
      <w:r w:rsidRPr="009A5376">
        <w:t>3</w:t>
      </w:r>
      <w:r w:rsidR="009A5376" w:rsidRPr="009A5376">
        <w:t>. Did</w:t>
      </w:r>
      <w:r w:rsidR="002018B6" w:rsidRPr="009A5376">
        <w:t xml:space="preserve"> you do </w:t>
      </w:r>
      <w:r w:rsidR="009A5376" w:rsidRPr="009A5376">
        <w:t xml:space="preserve">anything to </w:t>
      </w:r>
      <w:r w:rsidR="009A5376">
        <w:t>kill</w:t>
      </w:r>
      <w:r w:rsidR="009A5376" w:rsidRPr="009A5376">
        <w:t xml:space="preserve"> the germs in </w:t>
      </w:r>
      <w:r w:rsidR="00236EBF">
        <w:t>this drinking water? (to make the water safe to drink?)</w:t>
      </w:r>
    </w:p>
    <w:p w:rsidR="00703BC0" w:rsidRPr="009A5376" w:rsidRDefault="00703BC0" w:rsidP="00703BC0">
      <w:pPr>
        <w:ind w:left="360"/>
      </w:pPr>
      <w:r w:rsidRPr="009A5376">
        <w:sym w:font="Wingdings" w:char="F071"/>
      </w:r>
      <w:r w:rsidR="009A5376">
        <w:t xml:space="preserve"> A.</w:t>
      </w:r>
      <w:r w:rsidRPr="009A5376">
        <w:t xml:space="preserve"> </w:t>
      </w:r>
      <w:r w:rsidR="002018B6" w:rsidRPr="009A5376">
        <w:t>Yes</w:t>
      </w:r>
    </w:p>
    <w:p w:rsidR="00703BC0" w:rsidRPr="009A5376" w:rsidRDefault="00703BC0" w:rsidP="002018B6">
      <w:pPr>
        <w:tabs>
          <w:tab w:val="left" w:pos="2700"/>
        </w:tabs>
        <w:ind w:left="360"/>
      </w:pPr>
      <w:r w:rsidRPr="009A5376">
        <w:sym w:font="Wingdings" w:char="F071"/>
      </w:r>
      <w:r w:rsidRPr="009A5376">
        <w:t xml:space="preserve"> </w:t>
      </w:r>
      <w:r w:rsidR="009A5376">
        <w:t>B</w:t>
      </w:r>
      <w:r w:rsidR="002018B6" w:rsidRPr="009A5376">
        <w:t>. No</w:t>
      </w:r>
      <w:r w:rsidR="002018B6" w:rsidRPr="009A5376">
        <w:tab/>
      </w:r>
    </w:p>
    <w:p w:rsidR="00703BC0" w:rsidRPr="009A5376" w:rsidRDefault="00703BC0" w:rsidP="00703BC0">
      <w:pPr>
        <w:ind w:left="360"/>
      </w:pPr>
      <w:r w:rsidRPr="009A5376">
        <w:sym w:font="Wingdings" w:char="F071"/>
      </w:r>
      <w:r w:rsidRPr="009A5376">
        <w:t xml:space="preserve"> </w:t>
      </w:r>
      <w:r w:rsidR="009A5376">
        <w:t>C</w:t>
      </w:r>
      <w:r w:rsidR="00C83ADD" w:rsidRPr="009A5376">
        <w:t>. Do</w:t>
      </w:r>
      <w:r w:rsidRPr="009A5376">
        <w:t xml:space="preserve"> not remember / no response </w:t>
      </w:r>
      <w:r w:rsidRPr="009A5376">
        <w:sym w:font="Wingdings" w:char="F0E0"/>
      </w:r>
      <w:r w:rsidRPr="009A5376">
        <w:t xml:space="preserve"> End interview and look for another respondent</w:t>
      </w:r>
    </w:p>
    <w:p w:rsidR="00703BC0" w:rsidRPr="009A5376" w:rsidRDefault="00703BC0" w:rsidP="00703BC0">
      <w:pPr>
        <w:ind w:left="360"/>
      </w:pPr>
    </w:p>
    <w:p w:rsidR="002018B6" w:rsidRPr="009A5376" w:rsidRDefault="002018B6" w:rsidP="002018B6">
      <w:r w:rsidRPr="009A5376">
        <w:t xml:space="preserve"> 4. What di</w:t>
      </w:r>
      <w:r w:rsidR="00236EBF">
        <w:t>d you do to make your water safe</w:t>
      </w:r>
      <w:r w:rsidRPr="009A5376">
        <w:t xml:space="preserve"> to drink?</w:t>
      </w:r>
    </w:p>
    <w:p w:rsidR="002018B6" w:rsidRPr="009A5376" w:rsidRDefault="002018B6" w:rsidP="002018B6">
      <w:pPr>
        <w:ind w:left="360"/>
      </w:pPr>
      <w:r w:rsidRPr="009A5376">
        <w:lastRenderedPageBreak/>
        <w:sym w:font="Wingdings" w:char="F071"/>
      </w:r>
      <w:r w:rsidRPr="009A5376">
        <w:t xml:space="preserve"> </w:t>
      </w:r>
      <w:r w:rsidR="00236EBF">
        <w:t>A.</w:t>
      </w:r>
      <w:r w:rsidRPr="009A5376">
        <w:t xml:space="preserve"> </w:t>
      </w:r>
      <w:r w:rsidR="00236EBF">
        <w:t>treated it/ c</w:t>
      </w:r>
      <w:r w:rsidRPr="009A5376">
        <w:t>hl</w:t>
      </w:r>
      <w:r w:rsidR="00236EBF">
        <w:t>orinated it</w:t>
      </w:r>
      <w:r w:rsidRPr="009A5376">
        <w:t xml:space="preserve">/ </w:t>
      </w:r>
      <w:r w:rsidR="00236EBF">
        <w:t>used aqua tab/</w:t>
      </w:r>
    </w:p>
    <w:p w:rsidR="002018B6" w:rsidRPr="009A5376" w:rsidRDefault="002018B6" w:rsidP="002018B6">
      <w:pPr>
        <w:tabs>
          <w:tab w:val="left" w:pos="2700"/>
        </w:tabs>
        <w:ind w:left="360"/>
      </w:pPr>
      <w:r w:rsidRPr="009A5376">
        <w:sym w:font="Wingdings" w:char="F071"/>
      </w:r>
      <w:r w:rsidR="00236EBF">
        <w:t xml:space="preserve"> B</w:t>
      </w:r>
      <w:r w:rsidRPr="009A5376">
        <w:t xml:space="preserve">. </w:t>
      </w:r>
      <w:r w:rsidR="009A5376">
        <w:t xml:space="preserve">Other </w:t>
      </w:r>
      <w:r w:rsidR="009A5376">
        <w:sym w:font="Wingdings" w:char="F0E0"/>
      </w:r>
      <w:r w:rsidR="009A5376">
        <w:t xml:space="preserve"> </w:t>
      </w:r>
      <w:r w:rsidR="009A5376" w:rsidRPr="009A5376">
        <w:rPr>
          <w:i/>
        </w:rPr>
        <w:t>Mark as Non-doer and continue to Section B</w:t>
      </w:r>
      <w:r w:rsidRPr="009A5376">
        <w:tab/>
      </w:r>
    </w:p>
    <w:p w:rsidR="002018B6" w:rsidRPr="009A5376" w:rsidRDefault="002018B6" w:rsidP="002018B6">
      <w:pPr>
        <w:ind w:left="360"/>
      </w:pPr>
      <w:r w:rsidRPr="009A5376">
        <w:sym w:font="Wingdings" w:char="F071"/>
      </w:r>
      <w:r w:rsidR="00236EBF">
        <w:t xml:space="preserve"> C</w:t>
      </w:r>
      <w:r w:rsidRPr="009A5376">
        <w:t>. Do</w:t>
      </w:r>
      <w:r w:rsidR="00236EBF">
        <w:t>esn’</w:t>
      </w:r>
      <w:r w:rsidRPr="009A5376">
        <w:t>t</w:t>
      </w:r>
      <w:r w:rsidR="00236EBF">
        <w:t xml:space="preserve"> recall</w:t>
      </w:r>
      <w:r w:rsidRPr="009A5376">
        <w:t xml:space="preserve">/ no response </w:t>
      </w:r>
      <w:r w:rsidRPr="009A5376">
        <w:sym w:font="Wingdings" w:char="F0E0"/>
      </w:r>
      <w:r w:rsidRPr="009A5376">
        <w:t xml:space="preserve"> End interview and look for another respondent</w:t>
      </w:r>
    </w:p>
    <w:p w:rsidR="00ED25D3" w:rsidRPr="009A5376" w:rsidRDefault="00ED25D3" w:rsidP="009A5376"/>
    <w:p w:rsidR="00ED25D3" w:rsidRPr="009A5376" w:rsidRDefault="00236EBF" w:rsidP="00ED25D3">
      <w:r>
        <w:t>5</w:t>
      </w:r>
      <w:r w:rsidR="00ED25D3" w:rsidRPr="009A5376">
        <w:t>. Do you have chlorine/aqua tap at home</w:t>
      </w:r>
      <w:r>
        <w:t xml:space="preserve"> now</w:t>
      </w:r>
      <w:r w:rsidR="00ED25D3" w:rsidRPr="009A5376">
        <w:t>?</w:t>
      </w:r>
    </w:p>
    <w:p w:rsidR="00ED25D3" w:rsidRPr="009A5376" w:rsidRDefault="00ED25D3" w:rsidP="00ED25D3">
      <w:pPr>
        <w:ind w:left="360"/>
      </w:pPr>
      <w:r w:rsidRPr="009A5376">
        <w:sym w:font="Wingdings" w:char="F071"/>
      </w:r>
      <w:r w:rsidR="00236EBF">
        <w:t xml:space="preserve"> A.</w:t>
      </w:r>
      <w:r w:rsidRPr="009A5376">
        <w:t xml:space="preserve"> Yes</w:t>
      </w:r>
    </w:p>
    <w:p w:rsidR="00ED25D3" w:rsidRPr="009A5376" w:rsidRDefault="00ED25D3" w:rsidP="00ED25D3">
      <w:pPr>
        <w:ind w:left="360"/>
      </w:pPr>
      <w:r w:rsidRPr="009A5376">
        <w:sym w:font="Wingdings" w:char="F071"/>
      </w:r>
      <w:r w:rsidRPr="009A5376">
        <w:t xml:space="preserve"> </w:t>
      </w:r>
      <w:r w:rsidR="00236EBF">
        <w:t>B.</w:t>
      </w:r>
      <w:r w:rsidRPr="009A5376">
        <w:t xml:space="preserve"> No </w:t>
      </w:r>
      <w:r w:rsidR="009A5376">
        <w:sym w:font="Wingdings" w:char="F0E0"/>
      </w:r>
      <w:r w:rsidR="009A5376">
        <w:t xml:space="preserve"> </w:t>
      </w:r>
      <w:r w:rsidR="009A5376" w:rsidRPr="009A5376">
        <w:rPr>
          <w:i/>
        </w:rPr>
        <w:t>Mark as Non-doer and continue to Section B</w:t>
      </w:r>
    </w:p>
    <w:p w:rsidR="00ED25D3" w:rsidRPr="009A5376" w:rsidRDefault="00ED25D3" w:rsidP="00ED25D3">
      <w:pPr>
        <w:ind w:left="360"/>
      </w:pPr>
    </w:p>
    <w:p w:rsidR="00ED25D3" w:rsidRPr="009A5376" w:rsidRDefault="00236EBF" w:rsidP="00ED25D3">
      <w:r>
        <w:t>6. Can I please see the chlorine/aqua tab</w:t>
      </w:r>
      <w:r w:rsidR="00ED25D3" w:rsidRPr="009A5376">
        <w:t xml:space="preserve"> you use?</w:t>
      </w:r>
    </w:p>
    <w:p w:rsidR="00ED25D3" w:rsidRPr="009A5376" w:rsidRDefault="00ED25D3" w:rsidP="00ED25D3">
      <w:pPr>
        <w:ind w:left="360"/>
      </w:pPr>
      <w:r w:rsidRPr="009A5376">
        <w:sym w:font="Wingdings" w:char="F071"/>
      </w:r>
      <w:r w:rsidR="00236EBF">
        <w:t xml:space="preserve"> A.</w:t>
      </w:r>
      <w:r w:rsidRPr="009A5376">
        <w:t xml:space="preserve"> Yes</w:t>
      </w:r>
    </w:p>
    <w:p w:rsidR="00ED25D3" w:rsidRPr="009A5376" w:rsidRDefault="00ED25D3" w:rsidP="00ED25D3">
      <w:pPr>
        <w:ind w:left="360"/>
      </w:pPr>
      <w:r w:rsidRPr="009A5376">
        <w:sym w:font="Wingdings" w:char="F071"/>
      </w:r>
      <w:r w:rsidRPr="009A5376">
        <w:t xml:space="preserve"> </w:t>
      </w:r>
      <w:r w:rsidR="00236EBF">
        <w:t>B</w:t>
      </w:r>
      <w:r w:rsidRPr="009A5376">
        <w:t xml:space="preserve">. No </w:t>
      </w:r>
      <w:r w:rsidR="00236EBF">
        <w:sym w:font="Wingdings" w:char="F0E0"/>
      </w:r>
      <w:r w:rsidR="00236EBF">
        <w:t xml:space="preserve"> Mark as Non-doer and continue to Section B </w:t>
      </w:r>
    </w:p>
    <w:p w:rsidR="00703BC0" w:rsidRPr="009A5376" w:rsidRDefault="00703BC0" w:rsidP="00703BC0">
      <w:pPr>
        <w:ind w:left="360"/>
      </w:pPr>
    </w:p>
    <w:p w:rsidR="00C83ADD" w:rsidRPr="009A5376" w:rsidRDefault="00236EBF" w:rsidP="00C83ADD">
      <w:r>
        <w:t>7</w:t>
      </w:r>
      <w:r w:rsidR="00C83ADD" w:rsidRPr="009A5376">
        <w:t xml:space="preserve">.  Can I </w:t>
      </w:r>
      <w:r w:rsidR="00DE1C8E" w:rsidRPr="009A5376">
        <w:t>taste</w:t>
      </w:r>
      <w:r w:rsidR="00C83ADD" w:rsidRPr="009A5376">
        <w:t xml:space="preserve"> the water you use for drinking?</w:t>
      </w:r>
    </w:p>
    <w:p w:rsidR="00C83ADD" w:rsidRPr="009A5376" w:rsidRDefault="00C83ADD" w:rsidP="00C83ADD">
      <w:pPr>
        <w:ind w:left="360"/>
      </w:pPr>
      <w:r w:rsidRPr="009A5376">
        <w:sym w:font="Wingdings" w:char="F071"/>
      </w:r>
      <w:r w:rsidR="00236EBF">
        <w:t xml:space="preserve"> A. Waters tastes like it was treated</w:t>
      </w:r>
    </w:p>
    <w:p w:rsidR="00C83ADD" w:rsidRPr="009A5376" w:rsidRDefault="00C83ADD" w:rsidP="00C83ADD">
      <w:pPr>
        <w:ind w:left="360"/>
      </w:pPr>
      <w:r w:rsidRPr="009A5376">
        <w:sym w:font="Wingdings" w:char="F071"/>
      </w:r>
      <w:r w:rsidR="00236EBF">
        <w:t xml:space="preserve"> B</w:t>
      </w:r>
      <w:r w:rsidRPr="009A5376">
        <w:t>. No</w:t>
      </w:r>
      <w:r w:rsidR="00236EBF">
        <w:t xml:space="preserve"> taste of chlorine </w:t>
      </w:r>
      <w:r w:rsidR="00236EBF">
        <w:sym w:font="Wingdings" w:char="F0E0"/>
      </w:r>
      <w:r w:rsidR="00236EBF">
        <w:t xml:space="preserve"> Mark as Non-doer and continue to section B</w:t>
      </w:r>
    </w:p>
    <w:p w:rsidR="00405B04" w:rsidRPr="009A5376" w:rsidRDefault="00405B04" w:rsidP="00703ADD">
      <w:pPr>
        <w:rPr>
          <w:b/>
          <w:i/>
        </w:rPr>
      </w:pPr>
    </w:p>
    <w:p w:rsidR="00235D91" w:rsidRPr="009A5376" w:rsidRDefault="00726A90" w:rsidP="00235D91">
      <w:pPr>
        <w:ind w:left="-240"/>
        <w:rPr>
          <w:b/>
          <w:i/>
        </w:rPr>
      </w:pPr>
      <w:r w:rsidRPr="009A5376">
        <w:rPr>
          <w:b/>
          <w:i/>
        </w:rPr>
        <w:t xml:space="preserve">In the </w:t>
      </w:r>
      <w:r w:rsidR="000A4030" w:rsidRPr="009A5376">
        <w:rPr>
          <w:b/>
          <w:i/>
        </w:rPr>
        <w:t xml:space="preserve">table </w:t>
      </w:r>
      <w:r w:rsidRPr="009A5376">
        <w:rPr>
          <w:b/>
          <w:i/>
        </w:rPr>
        <w:t xml:space="preserve">below </w:t>
      </w:r>
      <w:r w:rsidR="000A4030" w:rsidRPr="009A5376">
        <w:rPr>
          <w:b/>
          <w:i/>
        </w:rPr>
        <w:t xml:space="preserve">identify the </w:t>
      </w:r>
      <w:r w:rsidRPr="009A5376">
        <w:rPr>
          <w:b/>
          <w:i/>
        </w:rPr>
        <w:t xml:space="preserve">screening </w:t>
      </w:r>
      <w:r w:rsidR="000A4030" w:rsidRPr="009A5376">
        <w:rPr>
          <w:b/>
          <w:i/>
        </w:rPr>
        <w:t>questions and how they need to be answered to be considered either a Doer, Non-doer, or a person not to be interviewed</w:t>
      </w:r>
      <w:r w:rsidR="000C7389" w:rsidRPr="009A5376">
        <w:rPr>
          <w:b/>
          <w:i/>
        </w:rPr>
        <w:t xml:space="preserve">    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9A5376" w:rsidTr="00DD3F3F">
        <w:tc>
          <w:tcPr>
            <w:tcW w:w="3192" w:type="dxa"/>
            <w:shd w:val="clear" w:color="auto" w:fill="auto"/>
          </w:tcPr>
          <w:p w:rsidR="000A4030" w:rsidRPr="009A5376" w:rsidRDefault="000A4030" w:rsidP="00DD3F3F">
            <w:pPr>
              <w:jc w:val="center"/>
              <w:rPr>
                <w:b/>
              </w:rPr>
            </w:pPr>
            <w:r w:rsidRPr="009A5376">
              <w:rPr>
                <w:b/>
              </w:rPr>
              <w:t>DOER</w:t>
            </w:r>
          </w:p>
          <w:p w:rsidR="00405B04" w:rsidRPr="009A5376" w:rsidRDefault="00236EBF" w:rsidP="00DD3F3F">
            <w:pPr>
              <w:jc w:val="center"/>
            </w:pPr>
            <w:r>
              <w:t>(ALL</w:t>
            </w:r>
            <w:r w:rsidR="00405B04" w:rsidRPr="009A5376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Pr="009A5376" w:rsidRDefault="000A4030" w:rsidP="00DD3F3F">
            <w:pPr>
              <w:jc w:val="center"/>
              <w:rPr>
                <w:b/>
              </w:rPr>
            </w:pPr>
            <w:r w:rsidRPr="009A5376">
              <w:rPr>
                <w:b/>
              </w:rPr>
              <w:t>Non-Doer</w:t>
            </w:r>
          </w:p>
          <w:p w:rsidR="00405B04" w:rsidRPr="009A5376" w:rsidRDefault="00B04475" w:rsidP="00B04475">
            <w:pPr>
              <w:jc w:val="center"/>
            </w:pPr>
            <w:r w:rsidRPr="009A5376">
              <w:t>(any ONE</w:t>
            </w:r>
            <w:r w:rsidR="00405B04" w:rsidRPr="009A5376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Pr="009A5376" w:rsidRDefault="000A4030" w:rsidP="00DD3F3F">
            <w:pPr>
              <w:jc w:val="center"/>
              <w:rPr>
                <w:b/>
              </w:rPr>
            </w:pPr>
            <w:r w:rsidRPr="009A5376">
              <w:rPr>
                <w:b/>
              </w:rPr>
              <w:t>Do Not Interview</w:t>
            </w:r>
          </w:p>
          <w:p w:rsidR="00405B04" w:rsidRPr="009A5376" w:rsidRDefault="00B04475" w:rsidP="00DD3F3F">
            <w:pPr>
              <w:jc w:val="center"/>
            </w:pPr>
            <w:r w:rsidRPr="009A5376">
              <w:t>(any ONE</w:t>
            </w:r>
            <w:r w:rsidR="00405B04" w:rsidRPr="009A5376">
              <w:t xml:space="preserve"> of the following)</w:t>
            </w:r>
          </w:p>
        </w:tc>
      </w:tr>
      <w:tr w:rsidR="003C0380" w:rsidRPr="009A5376" w:rsidTr="00DD3F3F">
        <w:tc>
          <w:tcPr>
            <w:tcW w:w="3192" w:type="dxa"/>
            <w:shd w:val="clear" w:color="auto" w:fill="auto"/>
          </w:tcPr>
          <w:p w:rsidR="003C0380" w:rsidRPr="009A5376" w:rsidRDefault="003C0380" w:rsidP="00DD40D6">
            <w:r w:rsidRPr="009A5376">
              <w:t>Question 1 =</w:t>
            </w:r>
            <w:r w:rsidR="00236EBF"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9A5376" w:rsidRDefault="003C0380" w:rsidP="00DC1B80"/>
        </w:tc>
        <w:tc>
          <w:tcPr>
            <w:tcW w:w="3192" w:type="dxa"/>
            <w:shd w:val="clear" w:color="auto" w:fill="auto"/>
          </w:tcPr>
          <w:p w:rsidR="003C0380" w:rsidRPr="009A5376" w:rsidRDefault="003C0380" w:rsidP="00DC1B80">
            <w:r w:rsidRPr="009A5376">
              <w:t>Question 1 =</w:t>
            </w:r>
            <w:r w:rsidR="00236EBF">
              <w:t xml:space="preserve"> B or C</w:t>
            </w:r>
          </w:p>
        </w:tc>
      </w:tr>
      <w:tr w:rsidR="003C0380" w:rsidRPr="009A5376" w:rsidTr="00DD3F3F">
        <w:tc>
          <w:tcPr>
            <w:tcW w:w="3192" w:type="dxa"/>
            <w:shd w:val="clear" w:color="auto" w:fill="auto"/>
          </w:tcPr>
          <w:p w:rsidR="003C0380" w:rsidRPr="009A5376" w:rsidRDefault="003C0380" w:rsidP="00DD40D6">
            <w:r w:rsidRPr="009A5376">
              <w:t xml:space="preserve">Question 2 = </w:t>
            </w:r>
            <w:r w:rsidR="00236EBF"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9A5376" w:rsidRDefault="003C0380" w:rsidP="00DC1B80">
            <w:r w:rsidRPr="009A5376">
              <w:t>Question 2 =</w:t>
            </w:r>
            <w:r w:rsidR="00236EBF">
              <w:t>B</w:t>
            </w:r>
          </w:p>
        </w:tc>
        <w:tc>
          <w:tcPr>
            <w:tcW w:w="3192" w:type="dxa"/>
            <w:shd w:val="clear" w:color="auto" w:fill="auto"/>
          </w:tcPr>
          <w:p w:rsidR="003C0380" w:rsidRPr="009A5376" w:rsidRDefault="003C0380" w:rsidP="00DC1B80">
            <w:r w:rsidRPr="009A5376">
              <w:t xml:space="preserve">Question 2 = </w:t>
            </w:r>
            <w:r w:rsidR="00236EBF">
              <w:t>C</w:t>
            </w:r>
          </w:p>
        </w:tc>
      </w:tr>
      <w:tr w:rsidR="008A46BB" w:rsidRPr="009A5376" w:rsidTr="00DD3F3F">
        <w:tc>
          <w:tcPr>
            <w:tcW w:w="3192" w:type="dxa"/>
            <w:shd w:val="clear" w:color="auto" w:fill="auto"/>
          </w:tcPr>
          <w:p w:rsidR="008A46BB" w:rsidRPr="009A5376" w:rsidRDefault="008A46BB" w:rsidP="00DD40D6">
            <w:r w:rsidRPr="009A5376">
              <w:t xml:space="preserve">Question 3 = </w:t>
            </w:r>
            <w:r w:rsidR="00236EBF">
              <w:t>A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>
            <w:r w:rsidRPr="009A5376">
              <w:t>Question 3</w:t>
            </w:r>
            <w:r w:rsidR="00236EBF">
              <w:t xml:space="preserve"> =B</w:t>
            </w:r>
            <w:r w:rsidRPr="009A5376"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>
            <w:r w:rsidRPr="009A5376">
              <w:t xml:space="preserve">Question 3 = </w:t>
            </w:r>
            <w:r w:rsidR="00236EBF">
              <w:t>C</w:t>
            </w:r>
          </w:p>
        </w:tc>
      </w:tr>
      <w:tr w:rsidR="008A46BB" w:rsidRPr="009A5376" w:rsidTr="00DD3F3F">
        <w:tc>
          <w:tcPr>
            <w:tcW w:w="3192" w:type="dxa"/>
            <w:shd w:val="clear" w:color="auto" w:fill="auto"/>
          </w:tcPr>
          <w:p w:rsidR="008A46BB" w:rsidRPr="009A5376" w:rsidRDefault="008A46BB" w:rsidP="00DD40D6">
            <w:r w:rsidRPr="009A5376">
              <w:t xml:space="preserve">Question 4 = </w:t>
            </w:r>
            <w:r w:rsidR="00236EBF">
              <w:t>A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>
            <w:r w:rsidRPr="009A5376">
              <w:t>Question 4 =</w:t>
            </w:r>
            <w:r w:rsidR="00236EBF">
              <w:t>B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>
            <w:r w:rsidRPr="009A5376">
              <w:t xml:space="preserve">Question 4 = </w:t>
            </w:r>
            <w:r w:rsidR="00236EBF">
              <w:t>C</w:t>
            </w:r>
          </w:p>
        </w:tc>
      </w:tr>
      <w:tr w:rsidR="008A46BB" w:rsidRPr="009A5376" w:rsidTr="00DD3F3F">
        <w:tc>
          <w:tcPr>
            <w:tcW w:w="3192" w:type="dxa"/>
            <w:shd w:val="clear" w:color="auto" w:fill="auto"/>
          </w:tcPr>
          <w:p w:rsidR="008A46BB" w:rsidRPr="009A5376" w:rsidRDefault="008A46BB" w:rsidP="00DD40D6">
            <w:r w:rsidRPr="009A5376">
              <w:t xml:space="preserve">Question 5 = </w:t>
            </w:r>
            <w:r w:rsidR="00236EBF">
              <w:t>A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>
            <w:r w:rsidRPr="009A5376">
              <w:t>Question 5</w:t>
            </w:r>
            <w:r w:rsidR="00236EBF">
              <w:t xml:space="preserve"> =B</w:t>
            </w:r>
            <w:r w:rsidRPr="009A5376"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/>
        </w:tc>
      </w:tr>
      <w:tr w:rsidR="008A46BB" w:rsidRPr="009A5376" w:rsidTr="00DD3F3F">
        <w:tc>
          <w:tcPr>
            <w:tcW w:w="3192" w:type="dxa"/>
            <w:shd w:val="clear" w:color="auto" w:fill="auto"/>
          </w:tcPr>
          <w:p w:rsidR="008A46BB" w:rsidRPr="009A5376" w:rsidRDefault="008A46BB" w:rsidP="00DD40D6">
            <w:r w:rsidRPr="009A5376">
              <w:t xml:space="preserve">Question 6 = </w:t>
            </w:r>
            <w:r w:rsidR="00236EBF">
              <w:t>A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>
            <w:r w:rsidRPr="009A5376">
              <w:t>Question 6 =</w:t>
            </w:r>
            <w:r w:rsidR="00236EBF">
              <w:t>B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/>
        </w:tc>
      </w:tr>
      <w:tr w:rsidR="008A46BB" w:rsidRPr="009A5376" w:rsidTr="00DD3F3F">
        <w:tc>
          <w:tcPr>
            <w:tcW w:w="3192" w:type="dxa"/>
            <w:shd w:val="clear" w:color="auto" w:fill="auto"/>
          </w:tcPr>
          <w:p w:rsidR="008A46BB" w:rsidRPr="009A5376" w:rsidRDefault="008A46BB" w:rsidP="00DD40D6">
            <w:r w:rsidRPr="009A5376">
              <w:t xml:space="preserve">Question 7 = </w:t>
            </w:r>
            <w:r w:rsidR="00236EBF">
              <w:t>A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>
            <w:r w:rsidRPr="009A5376">
              <w:t>Question 7</w:t>
            </w:r>
            <w:r w:rsidR="00236EBF">
              <w:t xml:space="preserve"> =B</w:t>
            </w:r>
            <w:r w:rsidRPr="009A5376"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8A46BB" w:rsidRPr="009A5376" w:rsidRDefault="008A46BB"/>
        </w:tc>
      </w:tr>
    </w:tbl>
    <w:p w:rsidR="00DD40D6" w:rsidRPr="009A5376" w:rsidRDefault="00DD40D6" w:rsidP="00DD40D6">
      <w:pPr>
        <w:ind w:left="-240"/>
        <w:rPr>
          <w:b/>
          <w:i/>
        </w:rPr>
      </w:pPr>
    </w:p>
    <w:p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9A5376">
        <w:rPr>
          <w:sz w:val="28"/>
          <w:szCs w:val="28"/>
        </w:rPr>
        <w:t xml:space="preserve">Group:  </w:t>
      </w:r>
      <w:r w:rsidRPr="009A5376">
        <w:rPr>
          <w:sz w:val="28"/>
          <w:szCs w:val="28"/>
        </w:rPr>
        <w:sym w:font="Wingdings" w:char="F071"/>
      </w:r>
      <w:r w:rsidRPr="009A5376">
        <w:rPr>
          <w:sz w:val="28"/>
          <w:szCs w:val="28"/>
        </w:rPr>
        <w:t xml:space="preserve"> Doer    </w:t>
      </w:r>
      <w:r w:rsidRPr="009A5376">
        <w:rPr>
          <w:sz w:val="28"/>
          <w:szCs w:val="28"/>
        </w:rPr>
        <w:sym w:font="Wingdings" w:char="F071"/>
      </w:r>
      <w:r w:rsidRPr="009A5376">
        <w:rPr>
          <w:sz w:val="28"/>
          <w:szCs w:val="28"/>
        </w:rPr>
        <w:t xml:space="preserve"> Non-doer</w:t>
      </w:r>
    </w:p>
    <w:p w:rsidR="00E50445" w:rsidRPr="00E50445" w:rsidRDefault="00E50445" w:rsidP="00E50445">
      <w:pPr>
        <w:spacing w:after="60"/>
        <w:rPr>
          <w:i/>
        </w:rPr>
      </w:pPr>
      <w:r w:rsidRPr="009A5376">
        <w:rPr>
          <w:b/>
          <w:sz w:val="28"/>
          <w:szCs w:val="28"/>
        </w:rPr>
        <w:t>Section B – Research Questions</w:t>
      </w:r>
    </w:p>
    <w:p w:rsidR="00B271D6" w:rsidRPr="009A537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5376">
        <w:rPr>
          <w:b/>
        </w:rPr>
        <w:t xml:space="preserve">Behavior Explanation </w:t>
      </w:r>
      <w:r w:rsidRPr="009A5376">
        <w:t>(as needed)</w:t>
      </w:r>
      <w:r w:rsidRPr="009A5376">
        <w:rPr>
          <w:b/>
        </w:rPr>
        <w:t xml:space="preserve"> </w:t>
      </w:r>
    </w:p>
    <w:p w:rsidR="00B271D6" w:rsidRPr="009A537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5376">
        <w:t>In the</w:t>
      </w:r>
      <w:r w:rsidRPr="009A5376">
        <w:rPr>
          <w:b/>
        </w:rPr>
        <w:t xml:space="preserve"> </w:t>
      </w:r>
      <w:r w:rsidRPr="009A5376">
        <w:t xml:space="preserve">following questions </w:t>
      </w:r>
      <w:r w:rsidR="00E50445">
        <w:t>I am going to be talking about treating your drinking water.   By this I mean using any product that is meant to kill the germs to make the water safe to drink</w:t>
      </w:r>
      <w:r w:rsidRPr="009A5376">
        <w:t>.</w:t>
      </w:r>
    </w:p>
    <w:p w:rsidR="00B271D6" w:rsidRPr="009A5376" w:rsidRDefault="00B271D6" w:rsidP="00B271D6">
      <w:pPr>
        <w:spacing w:after="120"/>
        <w:ind w:right="-600"/>
        <w:rPr>
          <w:sz w:val="28"/>
          <w:szCs w:val="28"/>
        </w:rPr>
      </w:pPr>
    </w:p>
    <w:p w:rsidR="00770BC1" w:rsidRPr="009A5376" w:rsidRDefault="00E50445" w:rsidP="00770BC1">
      <w:pPr>
        <w:spacing w:after="60"/>
        <w:rPr>
          <w:i/>
        </w:rPr>
      </w:pPr>
      <w:r w:rsidRPr="009A5376">
        <w:rPr>
          <w:i/>
        </w:rPr>
        <w:t xml:space="preserve"> </w:t>
      </w:r>
      <w:r w:rsidR="00770BC1" w:rsidRPr="009A5376">
        <w:rPr>
          <w:i/>
        </w:rPr>
        <w:t>(Perceived Positive Consequences)</w:t>
      </w:r>
    </w:p>
    <w:p w:rsidR="00FB2616" w:rsidRPr="009A5376" w:rsidRDefault="00E50445" w:rsidP="00FB2616">
      <w:pPr>
        <w:ind w:left="480" w:hanging="480"/>
        <w:rPr>
          <w:b/>
          <w:i/>
        </w:rPr>
      </w:pPr>
      <w:r>
        <w:rPr>
          <w:b/>
        </w:rPr>
        <w:t>1</w:t>
      </w:r>
      <w:r w:rsidR="00FB2616" w:rsidRPr="009A5376">
        <w:rPr>
          <w:b/>
        </w:rPr>
        <w:t>a.</w:t>
      </w:r>
      <w:r w:rsidR="00FB2616" w:rsidRPr="009A5376">
        <w:tab/>
      </w:r>
      <w:r w:rsidR="00FB2616" w:rsidRPr="009A5376">
        <w:rPr>
          <w:b/>
          <w:i/>
        </w:rPr>
        <w:t>Doers:</w:t>
      </w:r>
      <w:r w:rsidR="00FB2616" w:rsidRPr="009A5376">
        <w:t xml:space="preserve">  What are the </w:t>
      </w:r>
      <w:r w:rsidR="00FB2616" w:rsidRPr="009A5376">
        <w:rPr>
          <w:b/>
          <w:i/>
        </w:rPr>
        <w:t>advantages</w:t>
      </w:r>
      <w:r w:rsidR="00FB2616" w:rsidRPr="009A5376">
        <w:t xml:space="preserve"> of </w:t>
      </w:r>
      <w:r w:rsidRPr="00E50445">
        <w:t>treating your drinking water?</w:t>
      </w:r>
    </w:p>
    <w:p w:rsidR="00FB2616" w:rsidRPr="009A5376" w:rsidRDefault="00E50445" w:rsidP="00FB2616">
      <w:pPr>
        <w:ind w:left="480" w:hanging="480"/>
      </w:pPr>
      <w:r>
        <w:rPr>
          <w:b/>
        </w:rPr>
        <w:t>1</w:t>
      </w:r>
      <w:r w:rsidR="00FB2616" w:rsidRPr="009A5376">
        <w:rPr>
          <w:b/>
        </w:rPr>
        <w:t>b.</w:t>
      </w:r>
      <w:r w:rsidR="00FB2616" w:rsidRPr="009A5376">
        <w:rPr>
          <w:b/>
        </w:rPr>
        <w:tab/>
      </w:r>
      <w:r w:rsidR="00FB2616" w:rsidRPr="009A5376">
        <w:rPr>
          <w:b/>
          <w:i/>
        </w:rPr>
        <w:t>Non</w:t>
      </w:r>
      <w:r w:rsidR="00726A90" w:rsidRPr="009A5376">
        <w:rPr>
          <w:b/>
          <w:i/>
        </w:rPr>
        <w:t>-d</w:t>
      </w:r>
      <w:r w:rsidR="00FB2616" w:rsidRPr="009A5376">
        <w:rPr>
          <w:b/>
          <w:i/>
        </w:rPr>
        <w:t>oers:</w:t>
      </w:r>
      <w:r w:rsidR="00FB2616" w:rsidRPr="009A5376">
        <w:rPr>
          <w:b/>
        </w:rPr>
        <w:t xml:space="preserve">  </w:t>
      </w:r>
      <w:r w:rsidR="00FB2616" w:rsidRPr="009A5376">
        <w:t xml:space="preserve">What would be the </w:t>
      </w:r>
      <w:r w:rsidR="00FB2616" w:rsidRPr="009A5376">
        <w:rPr>
          <w:b/>
          <w:i/>
        </w:rPr>
        <w:t>advantages</w:t>
      </w:r>
      <w:r w:rsidR="00FB2616" w:rsidRPr="009A5376">
        <w:t xml:space="preserve"> of </w:t>
      </w:r>
      <w:r w:rsidRPr="00E50445">
        <w:t>treating your drinking water</w:t>
      </w:r>
      <w:r>
        <w:t>?</w:t>
      </w:r>
    </w:p>
    <w:p w:rsidR="00FB2616" w:rsidRPr="009A5376" w:rsidRDefault="00FB2616" w:rsidP="00FB2616">
      <w:pPr>
        <w:ind w:left="480" w:hanging="480"/>
        <w:rPr>
          <w:sz w:val="20"/>
          <w:szCs w:val="20"/>
        </w:rPr>
      </w:pPr>
      <w:r w:rsidRPr="009A5376">
        <w:rPr>
          <w:b/>
          <w:i/>
          <w:sz w:val="20"/>
          <w:szCs w:val="20"/>
        </w:rPr>
        <w:t>(Write all responses below.</w:t>
      </w:r>
      <w:r w:rsidR="004046E2" w:rsidRPr="009A5376">
        <w:rPr>
          <w:b/>
          <w:i/>
          <w:sz w:val="20"/>
          <w:szCs w:val="20"/>
        </w:rPr>
        <w:t xml:space="preserve">  Probe with “What else?”</w:t>
      </w:r>
      <w:r w:rsidRPr="009A5376">
        <w:rPr>
          <w:b/>
          <w:i/>
          <w:sz w:val="20"/>
          <w:szCs w:val="20"/>
        </w:rPr>
        <w:t>)</w:t>
      </w:r>
    </w:p>
    <w:p w:rsidR="00FB2616" w:rsidRPr="009A5376" w:rsidRDefault="00FB2616" w:rsidP="00FB2616"/>
    <w:p w:rsidR="00FB2616" w:rsidRPr="009A5376" w:rsidRDefault="00FB2616" w:rsidP="00FB2616"/>
    <w:p w:rsidR="00FB2616" w:rsidRPr="009A5376" w:rsidRDefault="003C0380" w:rsidP="003C0380">
      <w:pPr>
        <w:spacing w:after="60"/>
        <w:rPr>
          <w:i/>
        </w:rPr>
      </w:pPr>
      <w:r w:rsidRPr="009A5376">
        <w:rPr>
          <w:i/>
        </w:rPr>
        <w:t>(Perceived Negative Consequences)</w:t>
      </w:r>
    </w:p>
    <w:p w:rsidR="00FB2616" w:rsidRPr="009A5376" w:rsidRDefault="00E50445" w:rsidP="00FB2616">
      <w:pPr>
        <w:ind w:left="480" w:hanging="480"/>
        <w:rPr>
          <w:b/>
          <w:i/>
        </w:rPr>
      </w:pPr>
      <w:r>
        <w:rPr>
          <w:b/>
        </w:rPr>
        <w:t>2</w:t>
      </w:r>
      <w:r w:rsidR="00FB2616" w:rsidRPr="009A5376">
        <w:rPr>
          <w:b/>
        </w:rPr>
        <w:t>a.</w:t>
      </w:r>
      <w:r w:rsidR="00FB2616" w:rsidRPr="009A5376">
        <w:tab/>
      </w:r>
      <w:r w:rsidR="00FB2616" w:rsidRPr="009A5376">
        <w:rPr>
          <w:b/>
          <w:i/>
        </w:rPr>
        <w:t>Doers:</w:t>
      </w:r>
      <w:r w:rsidR="00FB2616" w:rsidRPr="009A5376">
        <w:t xml:space="preserve">  What are the </w:t>
      </w:r>
      <w:r w:rsidR="00FB2616" w:rsidRPr="009A5376">
        <w:rPr>
          <w:b/>
          <w:i/>
        </w:rPr>
        <w:t>disadvantages</w:t>
      </w:r>
      <w:r w:rsidR="00FB2616" w:rsidRPr="009A5376">
        <w:t xml:space="preserve"> of </w:t>
      </w:r>
      <w:r w:rsidRPr="00E50445">
        <w:t>treating your drinking water?</w:t>
      </w:r>
    </w:p>
    <w:p w:rsidR="00FB2616" w:rsidRPr="009A5376" w:rsidRDefault="00E50445" w:rsidP="00FB2616">
      <w:pPr>
        <w:ind w:left="480" w:hanging="480"/>
      </w:pPr>
      <w:r>
        <w:rPr>
          <w:b/>
        </w:rPr>
        <w:lastRenderedPageBreak/>
        <w:t>2</w:t>
      </w:r>
      <w:r w:rsidR="00FB2616" w:rsidRPr="009A5376">
        <w:rPr>
          <w:b/>
        </w:rPr>
        <w:t>b.</w:t>
      </w:r>
      <w:r w:rsidR="00FB2616" w:rsidRPr="009A5376">
        <w:rPr>
          <w:b/>
        </w:rPr>
        <w:tab/>
      </w:r>
      <w:r w:rsidR="00726A90" w:rsidRPr="009A5376">
        <w:rPr>
          <w:b/>
          <w:i/>
        </w:rPr>
        <w:t>Non-d</w:t>
      </w:r>
      <w:r w:rsidR="00FB2616" w:rsidRPr="009A5376">
        <w:rPr>
          <w:b/>
          <w:i/>
        </w:rPr>
        <w:t>oers:</w:t>
      </w:r>
      <w:r w:rsidR="00FB2616" w:rsidRPr="009A5376">
        <w:rPr>
          <w:b/>
        </w:rPr>
        <w:t xml:space="preserve">  </w:t>
      </w:r>
      <w:r w:rsidR="00FB2616" w:rsidRPr="009A5376">
        <w:t xml:space="preserve">What would be the </w:t>
      </w:r>
      <w:r w:rsidR="00FB2616" w:rsidRPr="009A5376">
        <w:rPr>
          <w:b/>
          <w:i/>
        </w:rPr>
        <w:t>disadvantages</w:t>
      </w:r>
      <w:r w:rsidR="00FB2616" w:rsidRPr="009A5376">
        <w:t xml:space="preserve"> of </w:t>
      </w:r>
      <w:r w:rsidRPr="00E50445">
        <w:t>treating your drinking water?</w:t>
      </w:r>
    </w:p>
    <w:p w:rsidR="004046E2" w:rsidRPr="009A5376" w:rsidRDefault="004046E2" w:rsidP="004046E2">
      <w:pPr>
        <w:ind w:left="480" w:hanging="480"/>
        <w:rPr>
          <w:sz w:val="20"/>
          <w:szCs w:val="20"/>
        </w:rPr>
      </w:pPr>
      <w:r w:rsidRPr="009A5376">
        <w:rPr>
          <w:b/>
          <w:i/>
          <w:sz w:val="20"/>
          <w:szCs w:val="20"/>
        </w:rPr>
        <w:t>(Write all responses below.  Probe with “What else?”)</w:t>
      </w:r>
    </w:p>
    <w:p w:rsidR="00FB2616" w:rsidRPr="009A5376" w:rsidRDefault="00FB2616" w:rsidP="00FB2616">
      <w:pPr>
        <w:rPr>
          <w:b/>
          <w:i/>
        </w:rPr>
      </w:pPr>
    </w:p>
    <w:p w:rsidR="00FB2616" w:rsidRPr="009A5376" w:rsidRDefault="00FB2616" w:rsidP="00FB2616">
      <w:pPr>
        <w:rPr>
          <w:b/>
          <w:i/>
        </w:rPr>
      </w:pPr>
    </w:p>
    <w:p w:rsidR="00FB2616" w:rsidRPr="009A5376" w:rsidRDefault="00FB2616" w:rsidP="008E1E66">
      <w:pPr>
        <w:rPr>
          <w:i/>
        </w:rPr>
      </w:pPr>
    </w:p>
    <w:p w:rsidR="008E1E66" w:rsidRPr="009A5376" w:rsidRDefault="008E1E66" w:rsidP="00770BC1">
      <w:pPr>
        <w:spacing w:after="60"/>
        <w:rPr>
          <w:i/>
        </w:rPr>
      </w:pPr>
      <w:r w:rsidRPr="009A5376">
        <w:rPr>
          <w:i/>
        </w:rPr>
        <w:t xml:space="preserve">(Perceived </w:t>
      </w:r>
      <w:r w:rsidR="00FB2616" w:rsidRPr="009A5376">
        <w:rPr>
          <w:i/>
        </w:rPr>
        <w:t>Self-efficacy</w:t>
      </w:r>
      <w:r w:rsidRPr="009A5376">
        <w:rPr>
          <w:i/>
        </w:rPr>
        <w:t>)</w:t>
      </w:r>
      <w:r w:rsidR="00E50445">
        <w:rPr>
          <w:i/>
        </w:rPr>
        <w:t>t</w:t>
      </w:r>
    </w:p>
    <w:p w:rsidR="008E1E66" w:rsidRPr="009A5376" w:rsidRDefault="00E50445" w:rsidP="008E1E66">
      <w:pPr>
        <w:tabs>
          <w:tab w:val="left" w:pos="480"/>
        </w:tabs>
        <w:ind w:left="480" w:hanging="480"/>
      </w:pPr>
      <w:r>
        <w:rPr>
          <w:b/>
          <w:i/>
        </w:rPr>
        <w:t>3</w:t>
      </w:r>
      <w:r w:rsidR="008E1E66" w:rsidRPr="009A5376">
        <w:rPr>
          <w:b/>
          <w:i/>
        </w:rPr>
        <w:t>a.</w:t>
      </w:r>
      <w:r w:rsidR="008E1E66" w:rsidRPr="009A5376">
        <w:rPr>
          <w:b/>
          <w:i/>
        </w:rPr>
        <w:tab/>
        <w:t>Doers</w:t>
      </w:r>
      <w:r w:rsidR="008E1E66" w:rsidRPr="009A5376">
        <w:t xml:space="preserve">:  What makes it </w:t>
      </w:r>
      <w:r w:rsidR="008E1E66" w:rsidRPr="009A5376">
        <w:rPr>
          <w:b/>
          <w:i/>
        </w:rPr>
        <w:t>easier</w:t>
      </w:r>
      <w:r w:rsidR="008E1E66" w:rsidRPr="009A5376">
        <w:t xml:space="preserve"> for you to</w:t>
      </w:r>
      <w:r>
        <w:t xml:space="preserve"> treat your drinking water? </w:t>
      </w:r>
    </w:p>
    <w:p w:rsidR="008E1E66" w:rsidRPr="009A5376" w:rsidRDefault="00E50445" w:rsidP="008E1E66">
      <w:pPr>
        <w:tabs>
          <w:tab w:val="left" w:pos="480"/>
        </w:tabs>
        <w:ind w:left="480" w:hanging="480"/>
      </w:pPr>
      <w:r>
        <w:rPr>
          <w:b/>
        </w:rPr>
        <w:t>3</w:t>
      </w:r>
      <w:r w:rsidR="008E1E66" w:rsidRPr="009A5376">
        <w:rPr>
          <w:b/>
        </w:rPr>
        <w:t>b.</w:t>
      </w:r>
      <w:r w:rsidR="008E1E66" w:rsidRPr="009A5376">
        <w:tab/>
      </w:r>
      <w:r w:rsidR="008E1E66" w:rsidRPr="009A5376">
        <w:rPr>
          <w:b/>
          <w:i/>
        </w:rPr>
        <w:t>Non</w:t>
      </w:r>
      <w:r w:rsidR="00726A90" w:rsidRPr="009A5376">
        <w:rPr>
          <w:b/>
          <w:i/>
        </w:rPr>
        <w:t>-d</w:t>
      </w:r>
      <w:r w:rsidR="008E1E66" w:rsidRPr="009A5376">
        <w:rPr>
          <w:b/>
          <w:i/>
        </w:rPr>
        <w:t>oers</w:t>
      </w:r>
      <w:r w:rsidR="008E1E66" w:rsidRPr="009A5376">
        <w:t xml:space="preserve">: What would make it </w:t>
      </w:r>
      <w:r w:rsidR="008E1E66" w:rsidRPr="009A5376">
        <w:rPr>
          <w:b/>
          <w:i/>
        </w:rPr>
        <w:t>easier</w:t>
      </w:r>
      <w:r w:rsidR="008E1E66" w:rsidRPr="009A5376">
        <w:t xml:space="preserve"> for you to</w:t>
      </w:r>
      <w:r>
        <w:t xml:space="preserve"> treat your drinking water? </w:t>
      </w:r>
    </w:p>
    <w:p w:rsidR="004046E2" w:rsidRPr="009A5376" w:rsidRDefault="004046E2" w:rsidP="004046E2">
      <w:pPr>
        <w:ind w:left="480" w:hanging="480"/>
        <w:rPr>
          <w:sz w:val="20"/>
          <w:szCs w:val="20"/>
        </w:rPr>
      </w:pPr>
      <w:r w:rsidRPr="009A5376">
        <w:rPr>
          <w:b/>
          <w:i/>
          <w:sz w:val="20"/>
          <w:szCs w:val="20"/>
        </w:rPr>
        <w:t>(Write all responses below.  Probe with “What else?”)</w:t>
      </w:r>
    </w:p>
    <w:p w:rsidR="008E1E66" w:rsidRPr="009A5376" w:rsidRDefault="008E1E66" w:rsidP="008E1E66">
      <w:pPr>
        <w:tabs>
          <w:tab w:val="left" w:pos="480"/>
        </w:tabs>
        <w:ind w:left="480" w:hanging="480"/>
      </w:pPr>
    </w:p>
    <w:p w:rsidR="008E1E66" w:rsidRPr="009A5376" w:rsidRDefault="008E1E66" w:rsidP="008E1E66"/>
    <w:p w:rsidR="008E1E66" w:rsidRPr="009A5376" w:rsidRDefault="00726A90" w:rsidP="00726A90">
      <w:pPr>
        <w:spacing w:after="60"/>
        <w:rPr>
          <w:i/>
        </w:rPr>
      </w:pPr>
      <w:r w:rsidRPr="009A5376">
        <w:rPr>
          <w:i/>
        </w:rPr>
        <w:t>(Perceived Self-efficacy)</w:t>
      </w:r>
    </w:p>
    <w:p w:rsidR="008E1E66" w:rsidRPr="009A5376" w:rsidRDefault="00E50445" w:rsidP="008E1E66">
      <w:pPr>
        <w:tabs>
          <w:tab w:val="left" w:pos="480"/>
        </w:tabs>
        <w:ind w:left="480" w:hanging="480"/>
      </w:pPr>
      <w:r>
        <w:rPr>
          <w:b/>
        </w:rPr>
        <w:t>4</w:t>
      </w:r>
      <w:r w:rsidR="008E1E66" w:rsidRPr="009A5376">
        <w:rPr>
          <w:b/>
        </w:rPr>
        <w:t>a.</w:t>
      </w:r>
      <w:r w:rsidR="008E1E66" w:rsidRPr="009A5376">
        <w:rPr>
          <w:b/>
        </w:rPr>
        <w:tab/>
      </w:r>
      <w:r w:rsidR="008E1E66" w:rsidRPr="009A5376">
        <w:rPr>
          <w:b/>
          <w:i/>
        </w:rPr>
        <w:t>Doers</w:t>
      </w:r>
      <w:r w:rsidR="008E1E66" w:rsidRPr="009A5376">
        <w:t xml:space="preserve">:  What makes it </w:t>
      </w:r>
      <w:r w:rsidR="008E1E66" w:rsidRPr="009A5376">
        <w:rPr>
          <w:b/>
          <w:i/>
        </w:rPr>
        <w:t>difficult</w:t>
      </w:r>
      <w:r w:rsidR="008E1E66" w:rsidRPr="009A5376">
        <w:t xml:space="preserve"> for you to </w:t>
      </w:r>
      <w:r>
        <w:t>treat your drinking water</w:t>
      </w:r>
      <w:r w:rsidRPr="009A5376">
        <w:rPr>
          <w:b/>
        </w:rPr>
        <w:t xml:space="preserve"> </w:t>
      </w:r>
      <w:r w:rsidR="008E1E66" w:rsidRPr="009A5376">
        <w:t>?</w:t>
      </w:r>
    </w:p>
    <w:p w:rsidR="008E1E66" w:rsidRPr="009A5376" w:rsidRDefault="00E50445" w:rsidP="008E1E66">
      <w:pPr>
        <w:tabs>
          <w:tab w:val="left" w:pos="480"/>
        </w:tabs>
        <w:ind w:left="480" w:hanging="480"/>
      </w:pPr>
      <w:r>
        <w:rPr>
          <w:b/>
        </w:rPr>
        <w:t>4</w:t>
      </w:r>
      <w:r w:rsidR="008E1E66" w:rsidRPr="009A5376">
        <w:rPr>
          <w:b/>
        </w:rPr>
        <w:t>b.</w:t>
      </w:r>
      <w:r w:rsidR="008E1E66" w:rsidRPr="009A5376">
        <w:tab/>
      </w:r>
      <w:r w:rsidR="008E1E66" w:rsidRPr="009A5376">
        <w:rPr>
          <w:b/>
          <w:i/>
        </w:rPr>
        <w:t>Non</w:t>
      </w:r>
      <w:r w:rsidR="00726A90" w:rsidRPr="009A5376">
        <w:rPr>
          <w:b/>
          <w:i/>
        </w:rPr>
        <w:t>-do</w:t>
      </w:r>
      <w:r w:rsidR="008E1E66" w:rsidRPr="009A5376">
        <w:rPr>
          <w:b/>
          <w:i/>
        </w:rPr>
        <w:t>ers</w:t>
      </w:r>
      <w:r w:rsidR="008E1E66" w:rsidRPr="009A5376">
        <w:t xml:space="preserve">:  What </w:t>
      </w:r>
      <w:r w:rsidR="006E44CD" w:rsidRPr="009A5376">
        <w:t xml:space="preserve">would </w:t>
      </w:r>
      <w:r w:rsidR="00726A90" w:rsidRPr="009A5376">
        <w:t>make it</w:t>
      </w:r>
      <w:r w:rsidR="006E44CD" w:rsidRPr="009A5376">
        <w:rPr>
          <w:b/>
          <w:i/>
        </w:rPr>
        <w:t xml:space="preserve"> difficult</w:t>
      </w:r>
      <w:r w:rsidR="008E1E66" w:rsidRPr="009A5376">
        <w:t xml:space="preserve"> for you to</w:t>
      </w:r>
      <w:r w:rsidRPr="00E50445">
        <w:t xml:space="preserve"> </w:t>
      </w:r>
      <w:r>
        <w:t>treat your drinking water</w:t>
      </w:r>
      <w:r w:rsidR="008E1E66" w:rsidRPr="009A5376">
        <w:t>?</w:t>
      </w:r>
    </w:p>
    <w:p w:rsidR="004046E2" w:rsidRPr="009A5376" w:rsidRDefault="004046E2" w:rsidP="004046E2">
      <w:pPr>
        <w:ind w:left="480" w:hanging="480"/>
        <w:rPr>
          <w:sz w:val="20"/>
          <w:szCs w:val="20"/>
        </w:rPr>
      </w:pPr>
      <w:r w:rsidRPr="009A5376">
        <w:rPr>
          <w:b/>
          <w:i/>
          <w:sz w:val="20"/>
          <w:szCs w:val="20"/>
        </w:rPr>
        <w:t>(Write all responses below.  Probe with “What else?”)</w:t>
      </w:r>
    </w:p>
    <w:p w:rsidR="004046E2" w:rsidRPr="009A5376" w:rsidRDefault="004046E2" w:rsidP="008E1E66">
      <w:pPr>
        <w:ind w:left="480" w:hanging="480"/>
      </w:pPr>
    </w:p>
    <w:p w:rsidR="004046E2" w:rsidRPr="009A5376" w:rsidRDefault="004046E2" w:rsidP="008E1E66">
      <w:pPr>
        <w:ind w:left="480" w:hanging="480"/>
      </w:pPr>
    </w:p>
    <w:p w:rsidR="00405B04" w:rsidRPr="009A5376" w:rsidRDefault="00405B04" w:rsidP="008E1E66">
      <w:pPr>
        <w:ind w:left="480" w:hanging="480"/>
      </w:pPr>
    </w:p>
    <w:p w:rsidR="00726A90" w:rsidRPr="009A5376" w:rsidRDefault="00E50445" w:rsidP="00726A90">
      <w:pPr>
        <w:spacing w:after="60"/>
        <w:rPr>
          <w:i/>
        </w:rPr>
      </w:pPr>
      <w:r w:rsidRPr="009A5376">
        <w:rPr>
          <w:i/>
        </w:rPr>
        <w:t xml:space="preserve"> </w:t>
      </w:r>
      <w:r w:rsidR="00726A90" w:rsidRPr="009A5376">
        <w:rPr>
          <w:i/>
        </w:rPr>
        <w:t>(Perceived Social Norms )</w:t>
      </w:r>
    </w:p>
    <w:p w:rsidR="00785D66" w:rsidRPr="009A5376" w:rsidRDefault="00E50445" w:rsidP="00785D66">
      <w:pPr>
        <w:ind w:left="480" w:hanging="480"/>
      </w:pPr>
      <w:r>
        <w:rPr>
          <w:b/>
        </w:rPr>
        <w:t>5</w:t>
      </w:r>
      <w:r w:rsidR="00785D66" w:rsidRPr="009A5376">
        <w:rPr>
          <w:b/>
        </w:rPr>
        <w:t>a.</w:t>
      </w:r>
      <w:r w:rsidR="00785D66" w:rsidRPr="009A5376">
        <w:tab/>
      </w:r>
      <w:r w:rsidR="00785D66" w:rsidRPr="009A5376">
        <w:rPr>
          <w:b/>
          <w:i/>
        </w:rPr>
        <w:t xml:space="preserve">Doers:  </w:t>
      </w:r>
      <w:r w:rsidR="00785D66" w:rsidRPr="009A5376">
        <w:t xml:space="preserve">Who are the people that </w:t>
      </w:r>
      <w:r w:rsidR="00785D66" w:rsidRPr="009A5376">
        <w:rPr>
          <w:b/>
          <w:i/>
        </w:rPr>
        <w:t>approve</w:t>
      </w:r>
      <w:r w:rsidR="00B04475" w:rsidRPr="009A5376">
        <w:t xml:space="preserve"> of you</w:t>
      </w:r>
      <w:r w:rsidR="00785D66" w:rsidRPr="009A5376">
        <w:t xml:space="preserve"> </w:t>
      </w:r>
      <w:r>
        <w:t>treating your drinking water</w:t>
      </w:r>
      <w:r>
        <w:rPr>
          <w:b/>
        </w:rPr>
        <w:t>?</w:t>
      </w:r>
    </w:p>
    <w:p w:rsidR="00785D66" w:rsidRPr="009A5376" w:rsidRDefault="00E50445" w:rsidP="00785D66">
      <w:pPr>
        <w:ind w:left="480" w:hanging="480"/>
      </w:pPr>
      <w:r>
        <w:rPr>
          <w:b/>
        </w:rPr>
        <w:t>5</w:t>
      </w:r>
      <w:r w:rsidR="00785D66" w:rsidRPr="009A5376">
        <w:rPr>
          <w:b/>
        </w:rPr>
        <w:t>b.</w:t>
      </w:r>
      <w:r w:rsidR="00785D66" w:rsidRPr="009A5376">
        <w:tab/>
      </w:r>
      <w:r w:rsidR="00785D66" w:rsidRPr="009A5376">
        <w:rPr>
          <w:b/>
          <w:i/>
        </w:rPr>
        <w:t>Non</w:t>
      </w:r>
      <w:r w:rsidR="00726A90" w:rsidRPr="009A5376">
        <w:rPr>
          <w:b/>
          <w:i/>
        </w:rPr>
        <w:t>-d</w:t>
      </w:r>
      <w:r w:rsidR="00785D66" w:rsidRPr="009A5376">
        <w:rPr>
          <w:b/>
          <w:i/>
        </w:rPr>
        <w:t xml:space="preserve">oers:  </w:t>
      </w:r>
      <w:r w:rsidR="00785D66" w:rsidRPr="009A5376">
        <w:t xml:space="preserve">Who are the people that </w:t>
      </w:r>
      <w:r w:rsidR="00785D66" w:rsidRPr="009A5376">
        <w:rPr>
          <w:b/>
          <w:i/>
        </w:rPr>
        <w:t>would approve</w:t>
      </w:r>
      <w:r w:rsidR="00B04475" w:rsidRPr="009A5376">
        <w:t xml:space="preserve"> of you</w:t>
      </w:r>
      <w:r w:rsidRPr="00E50445">
        <w:t xml:space="preserve"> </w:t>
      </w:r>
      <w:r>
        <w:t>treating your drinking water?</w:t>
      </w:r>
    </w:p>
    <w:p w:rsidR="004046E2" w:rsidRPr="009A5376" w:rsidRDefault="004046E2" w:rsidP="004046E2">
      <w:pPr>
        <w:ind w:left="480" w:hanging="480"/>
        <w:rPr>
          <w:sz w:val="20"/>
          <w:szCs w:val="20"/>
        </w:rPr>
      </w:pPr>
      <w:r w:rsidRPr="009A5376">
        <w:rPr>
          <w:b/>
          <w:i/>
          <w:sz w:val="20"/>
          <w:szCs w:val="20"/>
        </w:rPr>
        <w:t>(Write all responses below.  Probe with “Who else?”)</w:t>
      </w:r>
    </w:p>
    <w:p w:rsidR="00785D66" w:rsidRPr="009A5376" w:rsidRDefault="00785D66" w:rsidP="00785D66">
      <w:pPr>
        <w:ind w:left="480" w:hanging="480"/>
      </w:pPr>
    </w:p>
    <w:p w:rsidR="00785D66" w:rsidRPr="009A5376" w:rsidRDefault="00785D66" w:rsidP="00785D66"/>
    <w:p w:rsidR="00785D66" w:rsidRPr="009A5376" w:rsidRDefault="00726A90" w:rsidP="00726A90">
      <w:pPr>
        <w:spacing w:after="60"/>
        <w:rPr>
          <w:i/>
        </w:rPr>
      </w:pPr>
      <w:r w:rsidRPr="009A5376">
        <w:rPr>
          <w:i/>
        </w:rPr>
        <w:t>(Perceived Social Norms )</w:t>
      </w:r>
    </w:p>
    <w:p w:rsidR="00770BC1" w:rsidRPr="009A5376" w:rsidRDefault="00E50445" w:rsidP="00300E8C">
      <w:pPr>
        <w:ind w:left="480" w:hanging="600"/>
      </w:pPr>
      <w:r>
        <w:rPr>
          <w:b/>
        </w:rPr>
        <w:t>6</w:t>
      </w:r>
      <w:r w:rsidR="00770BC1" w:rsidRPr="009A5376">
        <w:rPr>
          <w:b/>
        </w:rPr>
        <w:t>a.</w:t>
      </w:r>
      <w:r w:rsidR="00770BC1" w:rsidRPr="009A5376">
        <w:tab/>
      </w:r>
      <w:r w:rsidR="00770BC1" w:rsidRPr="009A5376">
        <w:rPr>
          <w:b/>
          <w:i/>
        </w:rPr>
        <w:t xml:space="preserve">Doers:  </w:t>
      </w:r>
      <w:r w:rsidR="00770BC1" w:rsidRPr="009A5376">
        <w:t xml:space="preserve">Who are the people that </w:t>
      </w:r>
      <w:r w:rsidR="00A23985" w:rsidRPr="009A5376">
        <w:rPr>
          <w:b/>
          <w:i/>
        </w:rPr>
        <w:t>disa</w:t>
      </w:r>
      <w:r w:rsidR="00770BC1" w:rsidRPr="009A5376">
        <w:rPr>
          <w:b/>
          <w:i/>
        </w:rPr>
        <w:t>pprove</w:t>
      </w:r>
      <w:r w:rsidR="00B04475" w:rsidRPr="009A5376">
        <w:t xml:space="preserve"> of you</w:t>
      </w:r>
      <w:r w:rsidRPr="00E50445">
        <w:t xml:space="preserve"> </w:t>
      </w:r>
      <w:r>
        <w:t>treating your drinking water</w:t>
      </w:r>
      <w:r w:rsidR="00770BC1" w:rsidRPr="009A5376">
        <w:t>?</w:t>
      </w:r>
    </w:p>
    <w:p w:rsidR="00770BC1" w:rsidRPr="009A5376" w:rsidRDefault="00E50445" w:rsidP="00300E8C">
      <w:pPr>
        <w:ind w:left="480" w:hanging="600"/>
      </w:pPr>
      <w:r>
        <w:rPr>
          <w:b/>
        </w:rPr>
        <w:t>6</w:t>
      </w:r>
      <w:r w:rsidR="00770BC1" w:rsidRPr="009A5376">
        <w:rPr>
          <w:b/>
        </w:rPr>
        <w:t>b.</w:t>
      </w:r>
      <w:r w:rsidR="00770BC1" w:rsidRPr="009A5376">
        <w:tab/>
      </w:r>
      <w:r w:rsidR="00770BC1" w:rsidRPr="009A5376">
        <w:rPr>
          <w:b/>
          <w:i/>
        </w:rPr>
        <w:t>Non</w:t>
      </w:r>
      <w:r w:rsidR="00726A90" w:rsidRPr="009A5376">
        <w:rPr>
          <w:b/>
          <w:i/>
        </w:rPr>
        <w:t>-d</w:t>
      </w:r>
      <w:r w:rsidR="00770BC1" w:rsidRPr="009A5376">
        <w:rPr>
          <w:b/>
          <w:i/>
        </w:rPr>
        <w:t xml:space="preserve">oers:  </w:t>
      </w:r>
      <w:r w:rsidR="00770BC1" w:rsidRPr="009A5376">
        <w:t xml:space="preserve">Who are the people that </w:t>
      </w:r>
      <w:r w:rsidR="00770BC1" w:rsidRPr="009A5376">
        <w:rPr>
          <w:b/>
          <w:i/>
        </w:rPr>
        <w:t xml:space="preserve">would </w:t>
      </w:r>
      <w:r w:rsidR="00A23985" w:rsidRPr="009A5376">
        <w:rPr>
          <w:b/>
          <w:i/>
        </w:rPr>
        <w:t>dis</w:t>
      </w:r>
      <w:r w:rsidR="00770BC1" w:rsidRPr="009A5376">
        <w:rPr>
          <w:b/>
          <w:i/>
        </w:rPr>
        <w:t>approve</w:t>
      </w:r>
      <w:r w:rsidR="00B04475" w:rsidRPr="009A5376">
        <w:t xml:space="preserve"> of you</w:t>
      </w:r>
      <w:r>
        <w:t xml:space="preserve">  treating your drinking water</w:t>
      </w:r>
      <w:r w:rsidR="00770BC1" w:rsidRPr="009A5376">
        <w:t>?</w:t>
      </w:r>
    </w:p>
    <w:p w:rsidR="004046E2" w:rsidRPr="009A5376" w:rsidRDefault="004046E2" w:rsidP="004046E2">
      <w:pPr>
        <w:ind w:left="480" w:hanging="480"/>
        <w:rPr>
          <w:sz w:val="20"/>
          <w:szCs w:val="20"/>
        </w:rPr>
      </w:pPr>
      <w:r w:rsidRPr="009A5376">
        <w:rPr>
          <w:b/>
          <w:i/>
          <w:sz w:val="20"/>
          <w:szCs w:val="20"/>
        </w:rPr>
        <w:t>(Write all responses below.  Probe with “Who else?”)</w:t>
      </w:r>
    </w:p>
    <w:p w:rsidR="00770BC1" w:rsidRPr="009A5376" w:rsidRDefault="00770BC1" w:rsidP="00770BC1">
      <w:pPr>
        <w:ind w:left="480" w:hanging="480"/>
      </w:pPr>
    </w:p>
    <w:p w:rsidR="00770BC1" w:rsidRPr="009A5376" w:rsidRDefault="00770BC1" w:rsidP="00770BC1"/>
    <w:p w:rsidR="00785D66" w:rsidRPr="009A5376" w:rsidRDefault="00785D66" w:rsidP="00770BC1"/>
    <w:p w:rsidR="00770BC1" w:rsidRPr="009A5376" w:rsidRDefault="008D6771" w:rsidP="00785D66">
      <w:pPr>
        <w:spacing w:after="60"/>
        <w:rPr>
          <w:i/>
        </w:rPr>
      </w:pPr>
      <w:r w:rsidRPr="009A5376">
        <w:rPr>
          <w:i/>
        </w:rPr>
        <w:t>(Perceived Access)</w:t>
      </w:r>
    </w:p>
    <w:p w:rsidR="008D6771" w:rsidRPr="009A5376" w:rsidRDefault="00F12C1A" w:rsidP="00300E8C">
      <w:pPr>
        <w:ind w:left="600" w:hanging="600"/>
      </w:pPr>
      <w:r>
        <w:rPr>
          <w:b/>
        </w:rPr>
        <w:t>7</w:t>
      </w:r>
      <w:r w:rsidR="008D6771" w:rsidRPr="009A5376">
        <w:rPr>
          <w:b/>
        </w:rPr>
        <w:t>a.</w:t>
      </w:r>
      <w:r w:rsidR="008D6771" w:rsidRPr="009A5376">
        <w:tab/>
      </w:r>
      <w:r w:rsidR="008D6771" w:rsidRPr="009A5376">
        <w:rPr>
          <w:b/>
          <w:i/>
        </w:rPr>
        <w:t xml:space="preserve">Doers:  </w:t>
      </w:r>
      <w:r w:rsidR="008D6771" w:rsidRPr="009A5376">
        <w:t xml:space="preserve">How difficult </w:t>
      </w:r>
      <w:r w:rsidR="00785D66" w:rsidRPr="009A5376">
        <w:t xml:space="preserve">is </w:t>
      </w:r>
      <w:r w:rsidR="003C0380" w:rsidRPr="009A5376">
        <w:t xml:space="preserve">it </w:t>
      </w:r>
      <w:r w:rsidR="008D6771" w:rsidRPr="009A5376">
        <w:t>to get the</w:t>
      </w:r>
      <w:r w:rsidR="00E50445">
        <w:t xml:space="preserve"> products you need</w:t>
      </w:r>
      <w:r w:rsidR="008D6771" w:rsidRPr="009A5376">
        <w:t xml:space="preserve"> to</w:t>
      </w:r>
      <w:r w:rsidR="00E50445" w:rsidRPr="00E50445">
        <w:t xml:space="preserve"> </w:t>
      </w:r>
      <w:r w:rsidR="00E50445">
        <w:t>treat your drinking water</w:t>
      </w:r>
      <w:r w:rsidR="008D6771" w:rsidRPr="009A5376">
        <w:t>?</w:t>
      </w:r>
    </w:p>
    <w:p w:rsidR="008D6771" w:rsidRPr="009A5376" w:rsidRDefault="00F12C1A" w:rsidP="00300E8C">
      <w:pPr>
        <w:ind w:left="600" w:hanging="600"/>
      </w:pPr>
      <w:r>
        <w:rPr>
          <w:b/>
        </w:rPr>
        <w:t>7</w:t>
      </w:r>
      <w:r w:rsidR="008D6771" w:rsidRPr="009A5376">
        <w:rPr>
          <w:b/>
        </w:rPr>
        <w:t>b.</w:t>
      </w:r>
      <w:r w:rsidR="008D6771" w:rsidRPr="009A5376">
        <w:rPr>
          <w:b/>
        </w:rPr>
        <w:tab/>
      </w:r>
      <w:r w:rsidR="00726A90" w:rsidRPr="009A5376">
        <w:rPr>
          <w:b/>
          <w:i/>
        </w:rPr>
        <w:t>Non-d</w:t>
      </w:r>
      <w:r w:rsidR="008D6771" w:rsidRPr="009A5376">
        <w:rPr>
          <w:b/>
          <w:i/>
        </w:rPr>
        <w:t xml:space="preserve">oers:  </w:t>
      </w:r>
      <w:r w:rsidR="008D6771" w:rsidRPr="009A5376">
        <w:t>How difficult would it be to get the</w:t>
      </w:r>
      <w:r w:rsidR="00E50445">
        <w:t xml:space="preserve"> products you need to treat your drinking water? </w:t>
      </w:r>
    </w:p>
    <w:p w:rsidR="008D6771" w:rsidRPr="009A5376" w:rsidRDefault="008D6771" w:rsidP="008D6771">
      <w:pPr>
        <w:ind w:left="600"/>
      </w:pPr>
      <w:r w:rsidRPr="009A5376">
        <w:sym w:font="Wingdings" w:char="F071"/>
      </w:r>
      <w:r w:rsidR="00726A90" w:rsidRPr="009A5376">
        <w:t xml:space="preserve"> a</w:t>
      </w:r>
      <w:r w:rsidRPr="009A5376">
        <w:t>. Very difficult</w:t>
      </w:r>
    </w:p>
    <w:p w:rsidR="008D6771" w:rsidRPr="009A5376" w:rsidRDefault="008D6771" w:rsidP="008D6771">
      <w:pPr>
        <w:ind w:left="600"/>
      </w:pPr>
      <w:r w:rsidRPr="009A5376">
        <w:sym w:font="Wingdings" w:char="F071"/>
      </w:r>
      <w:r w:rsidR="00726A90" w:rsidRPr="009A5376">
        <w:t xml:space="preserve"> b</w:t>
      </w:r>
      <w:r w:rsidRPr="009A5376">
        <w:t>. Somewhat difficult</w:t>
      </w:r>
    </w:p>
    <w:p w:rsidR="008D6771" w:rsidRPr="009A5376" w:rsidRDefault="008D6771" w:rsidP="008D6771">
      <w:pPr>
        <w:ind w:left="600"/>
      </w:pPr>
      <w:r w:rsidRPr="009A5376">
        <w:sym w:font="Wingdings" w:char="F071"/>
      </w:r>
      <w:r w:rsidR="00726A90" w:rsidRPr="009A5376">
        <w:t xml:space="preserve"> c</w:t>
      </w:r>
      <w:r w:rsidRPr="009A5376">
        <w:t>. Not difficult at all.</w:t>
      </w:r>
    </w:p>
    <w:p w:rsidR="00726A90" w:rsidRPr="009A5376" w:rsidRDefault="008D6771" w:rsidP="00300E8C">
      <w:pPr>
        <w:spacing w:after="120"/>
        <w:ind w:left="605"/>
      </w:pPr>
      <w:r w:rsidRPr="009A5376">
        <w:sym w:font="Wingdings" w:char="F071"/>
      </w:r>
      <w:r w:rsidR="00726A90" w:rsidRPr="009A5376">
        <w:t xml:space="preserve"> d</w:t>
      </w:r>
      <w:r w:rsidRPr="009A5376">
        <w:t xml:space="preserve">. Don’t Know / Won’t say </w:t>
      </w:r>
    </w:p>
    <w:p w:rsidR="00E50445" w:rsidRDefault="00E50445" w:rsidP="00300E8C">
      <w:pPr>
        <w:spacing w:after="120"/>
        <w:ind w:left="605"/>
      </w:pPr>
    </w:p>
    <w:p w:rsidR="00E50445" w:rsidRDefault="00E50445" w:rsidP="00300E8C">
      <w:pPr>
        <w:spacing w:after="120"/>
        <w:ind w:left="605"/>
      </w:pPr>
    </w:p>
    <w:p w:rsidR="00FF719A" w:rsidRPr="009A5376" w:rsidRDefault="008D6771" w:rsidP="00300E8C">
      <w:pPr>
        <w:spacing w:after="120"/>
        <w:ind w:left="605"/>
        <w:rPr>
          <w:i/>
        </w:rPr>
      </w:pPr>
      <w:r w:rsidRPr="009A5376">
        <w:t xml:space="preserve"> </w:t>
      </w:r>
    </w:p>
    <w:p w:rsidR="00300E8C" w:rsidRPr="009A5376" w:rsidRDefault="00300E8C" w:rsidP="00785D66">
      <w:pPr>
        <w:spacing w:after="60"/>
        <w:rPr>
          <w:i/>
        </w:rPr>
      </w:pPr>
      <w:r w:rsidRPr="009A5376">
        <w:rPr>
          <w:i/>
        </w:rPr>
        <w:lastRenderedPageBreak/>
        <w:t>(Perceived Cues for Action / Reminders)</w:t>
      </w:r>
    </w:p>
    <w:p w:rsidR="00300E8C" w:rsidRPr="009A5376" w:rsidRDefault="00F12C1A" w:rsidP="00300E8C">
      <w:pPr>
        <w:spacing w:after="60"/>
        <w:ind w:left="600" w:hanging="600"/>
      </w:pPr>
      <w:r>
        <w:rPr>
          <w:b/>
        </w:rPr>
        <w:t>8</w:t>
      </w:r>
      <w:r w:rsidR="00300E8C" w:rsidRPr="009A5376">
        <w:rPr>
          <w:b/>
        </w:rPr>
        <w:t>a.</w:t>
      </w:r>
      <w:r w:rsidR="00300E8C" w:rsidRPr="009A5376">
        <w:rPr>
          <w:b/>
        </w:rPr>
        <w:tab/>
      </w:r>
      <w:r w:rsidR="00300E8C" w:rsidRPr="009A5376">
        <w:rPr>
          <w:b/>
          <w:i/>
        </w:rPr>
        <w:t>Doers:</w:t>
      </w:r>
      <w:r w:rsidR="00300E8C" w:rsidRPr="009A5376">
        <w:t xml:space="preserve">   Ho</w:t>
      </w:r>
      <w:r w:rsidR="00E50445">
        <w:t xml:space="preserve">w difficult is it to remember to treat your drinking water before anyone consumes it? </w:t>
      </w:r>
      <w:r w:rsidR="00300E8C" w:rsidRPr="009A5376">
        <w:t xml:space="preserve"> Very difficult, somewhat difficult, or not difficult at all?</w:t>
      </w:r>
    </w:p>
    <w:p w:rsidR="00300E8C" w:rsidRPr="009A5376" w:rsidRDefault="00F12C1A" w:rsidP="00300E8C">
      <w:pPr>
        <w:spacing w:after="60"/>
        <w:ind w:left="600" w:hanging="600"/>
      </w:pPr>
      <w:r>
        <w:rPr>
          <w:b/>
        </w:rPr>
        <w:t>8</w:t>
      </w:r>
      <w:r w:rsidR="00300E8C" w:rsidRPr="009A5376">
        <w:rPr>
          <w:b/>
        </w:rPr>
        <w:t>b.</w:t>
      </w:r>
      <w:r w:rsidR="00300E8C" w:rsidRPr="009A5376">
        <w:rPr>
          <w:b/>
        </w:rPr>
        <w:tab/>
      </w:r>
      <w:r w:rsidR="00726A90" w:rsidRPr="009A5376">
        <w:rPr>
          <w:b/>
          <w:i/>
        </w:rPr>
        <w:t>Non-d</w:t>
      </w:r>
      <w:r w:rsidR="00300E8C" w:rsidRPr="009A5376">
        <w:rPr>
          <w:b/>
          <w:i/>
        </w:rPr>
        <w:t>oers:</w:t>
      </w:r>
      <w:r w:rsidR="00300E8C" w:rsidRPr="009A5376">
        <w:t xml:space="preserve">   How difficult do you think it would be to remember to</w:t>
      </w:r>
      <w:r w:rsidR="00E50445" w:rsidRPr="00E50445">
        <w:t xml:space="preserve"> </w:t>
      </w:r>
      <w:r w:rsidR="00E50445">
        <w:t>treat your drinking water</w:t>
      </w:r>
      <w:r w:rsidR="00B04475" w:rsidRPr="009A5376">
        <w:t xml:space="preserve"> </w:t>
      </w:r>
      <w:r w:rsidR="00E50445">
        <w:t xml:space="preserve">before you or anyone else consumed it? </w:t>
      </w:r>
      <w:r w:rsidR="00300E8C" w:rsidRPr="009A5376">
        <w:t xml:space="preserve"> Very difficult, somewhat difficult, or not difficult at all?</w:t>
      </w:r>
    </w:p>
    <w:p w:rsidR="00300E8C" w:rsidRPr="009A5376" w:rsidRDefault="00300E8C" w:rsidP="00300E8C">
      <w:pPr>
        <w:ind w:left="600"/>
      </w:pPr>
      <w:r w:rsidRPr="009A5376">
        <w:sym w:font="Wingdings" w:char="F071"/>
      </w:r>
      <w:r w:rsidR="00726A90" w:rsidRPr="009A5376">
        <w:t xml:space="preserve"> a</w:t>
      </w:r>
      <w:r w:rsidRPr="009A5376">
        <w:t>. Very difficult</w:t>
      </w:r>
    </w:p>
    <w:p w:rsidR="00300E8C" w:rsidRPr="009A5376" w:rsidRDefault="00300E8C" w:rsidP="00300E8C">
      <w:pPr>
        <w:ind w:left="600"/>
      </w:pPr>
      <w:r w:rsidRPr="009A5376">
        <w:sym w:font="Wingdings" w:char="F071"/>
      </w:r>
      <w:r w:rsidR="00726A90" w:rsidRPr="009A5376">
        <w:t xml:space="preserve"> b</w:t>
      </w:r>
      <w:r w:rsidRPr="009A5376">
        <w:t>. Somewhat difficult</w:t>
      </w:r>
    </w:p>
    <w:p w:rsidR="00300E8C" w:rsidRPr="009A5376" w:rsidRDefault="00300E8C" w:rsidP="00300E8C">
      <w:pPr>
        <w:ind w:left="600"/>
      </w:pPr>
      <w:r w:rsidRPr="009A5376">
        <w:sym w:font="Wingdings" w:char="F071"/>
      </w:r>
      <w:r w:rsidR="00726A90" w:rsidRPr="009A5376">
        <w:t xml:space="preserve"> c</w:t>
      </w:r>
      <w:r w:rsidRPr="009A5376">
        <w:t>. Not difficult at all.</w:t>
      </w:r>
    </w:p>
    <w:p w:rsidR="00300E8C" w:rsidRPr="009A5376" w:rsidRDefault="00300E8C" w:rsidP="00300E8C">
      <w:pPr>
        <w:spacing w:after="120"/>
        <w:ind w:left="605"/>
        <w:rPr>
          <w:i/>
        </w:rPr>
      </w:pPr>
      <w:r w:rsidRPr="009A5376">
        <w:sym w:font="Wingdings" w:char="F071"/>
      </w:r>
      <w:r w:rsidR="00726A90" w:rsidRPr="009A5376">
        <w:t xml:space="preserve"> d</w:t>
      </w:r>
      <w:r w:rsidRPr="009A5376">
        <w:t xml:space="preserve">. Don’t Know / Won’t say  </w:t>
      </w:r>
    </w:p>
    <w:p w:rsidR="00E50445" w:rsidRDefault="00E50445" w:rsidP="00300E8C">
      <w:pPr>
        <w:spacing w:after="60"/>
        <w:rPr>
          <w:i/>
        </w:rPr>
      </w:pPr>
    </w:p>
    <w:p w:rsidR="00E50445" w:rsidRPr="009A5376" w:rsidRDefault="00E50445" w:rsidP="00E50445">
      <w:pPr>
        <w:spacing w:after="60"/>
        <w:rPr>
          <w:i/>
        </w:rPr>
      </w:pPr>
      <w:r w:rsidRPr="009A5376">
        <w:rPr>
          <w:i/>
        </w:rPr>
        <w:t>(Perceived Cues for Action / Reminders)</w:t>
      </w:r>
    </w:p>
    <w:p w:rsidR="00E50445" w:rsidRPr="009A5376" w:rsidRDefault="00F12C1A" w:rsidP="00E50445">
      <w:pPr>
        <w:spacing w:after="60"/>
        <w:ind w:left="600" w:hanging="600"/>
      </w:pPr>
      <w:r>
        <w:rPr>
          <w:b/>
        </w:rPr>
        <w:t>9</w:t>
      </w:r>
      <w:r w:rsidR="00E50445" w:rsidRPr="009A5376">
        <w:rPr>
          <w:b/>
        </w:rPr>
        <w:t>a.</w:t>
      </w:r>
      <w:r w:rsidR="00E50445" w:rsidRPr="009A5376">
        <w:rPr>
          <w:b/>
        </w:rPr>
        <w:tab/>
      </w:r>
      <w:r w:rsidR="00E50445" w:rsidRPr="009A5376">
        <w:rPr>
          <w:b/>
          <w:i/>
        </w:rPr>
        <w:t>Doers:</w:t>
      </w:r>
      <w:r w:rsidR="00E50445" w:rsidRPr="009A5376">
        <w:t xml:space="preserve">   Ho</w:t>
      </w:r>
      <w:r w:rsidR="00E50445">
        <w:t>w difficult is it to remember the correct way</w:t>
      </w:r>
      <w:r>
        <w:t xml:space="preserve"> to use the treatment products to </w:t>
      </w:r>
      <w:r w:rsidR="00E50445">
        <w:t xml:space="preserve">treat your drinking water? </w:t>
      </w:r>
      <w:r w:rsidR="00E50445" w:rsidRPr="009A5376">
        <w:t xml:space="preserve"> Very difficult, somewhat difficult, or not difficult at all?</w:t>
      </w:r>
    </w:p>
    <w:p w:rsidR="00E50445" w:rsidRPr="009A5376" w:rsidRDefault="00F12C1A" w:rsidP="00E50445">
      <w:pPr>
        <w:spacing w:after="60"/>
        <w:ind w:left="600" w:hanging="600"/>
      </w:pPr>
      <w:r>
        <w:rPr>
          <w:b/>
        </w:rPr>
        <w:t>9</w:t>
      </w:r>
      <w:r w:rsidR="00E50445" w:rsidRPr="009A5376">
        <w:rPr>
          <w:b/>
        </w:rPr>
        <w:t>b.</w:t>
      </w:r>
      <w:r w:rsidR="00E50445" w:rsidRPr="009A5376">
        <w:rPr>
          <w:b/>
        </w:rPr>
        <w:tab/>
      </w:r>
      <w:r w:rsidR="00E50445" w:rsidRPr="009A5376">
        <w:rPr>
          <w:b/>
          <w:i/>
        </w:rPr>
        <w:t>Non-doers:</w:t>
      </w:r>
      <w:r w:rsidR="00E50445" w:rsidRPr="009A5376">
        <w:t xml:space="preserve">   How difficult do you think it would be to remember</w:t>
      </w:r>
      <w:r>
        <w:t xml:space="preserve"> the correct way to use the treatment products </w:t>
      </w:r>
      <w:r w:rsidR="00E50445" w:rsidRPr="009A5376">
        <w:t>to</w:t>
      </w:r>
      <w:r w:rsidR="00E50445" w:rsidRPr="00E50445">
        <w:t xml:space="preserve"> </w:t>
      </w:r>
      <w:r w:rsidR="00E50445">
        <w:t>treat your drinking water</w:t>
      </w:r>
      <w:r>
        <w:t>?</w:t>
      </w:r>
      <w:r w:rsidR="00E50445">
        <w:t xml:space="preserve"> </w:t>
      </w:r>
      <w:r w:rsidR="00E50445" w:rsidRPr="009A5376">
        <w:t xml:space="preserve"> Very difficult, somewhat difficult, or not difficult at all?</w:t>
      </w:r>
    </w:p>
    <w:p w:rsidR="00E50445" w:rsidRPr="009A5376" w:rsidRDefault="00E50445" w:rsidP="00E50445">
      <w:pPr>
        <w:ind w:left="600"/>
      </w:pPr>
      <w:r w:rsidRPr="009A5376">
        <w:sym w:font="Wingdings" w:char="F071"/>
      </w:r>
      <w:r w:rsidRPr="009A5376">
        <w:t xml:space="preserve"> a. Very difficult</w:t>
      </w:r>
    </w:p>
    <w:p w:rsidR="00E50445" w:rsidRPr="009A5376" w:rsidRDefault="00E50445" w:rsidP="00E50445">
      <w:pPr>
        <w:ind w:left="600"/>
      </w:pPr>
      <w:r w:rsidRPr="009A5376">
        <w:sym w:font="Wingdings" w:char="F071"/>
      </w:r>
      <w:r w:rsidRPr="009A5376">
        <w:t xml:space="preserve"> b. Somewhat difficult</w:t>
      </w:r>
    </w:p>
    <w:p w:rsidR="00E50445" w:rsidRPr="009A5376" w:rsidRDefault="00E50445" w:rsidP="00E50445">
      <w:pPr>
        <w:ind w:left="600"/>
      </w:pPr>
      <w:r w:rsidRPr="009A5376">
        <w:sym w:font="Wingdings" w:char="F071"/>
      </w:r>
      <w:r w:rsidRPr="009A5376">
        <w:t xml:space="preserve"> c. Not difficult at all.</w:t>
      </w:r>
    </w:p>
    <w:p w:rsidR="00E50445" w:rsidRDefault="00E50445" w:rsidP="00F12C1A">
      <w:pPr>
        <w:spacing w:after="120"/>
        <w:ind w:left="605"/>
        <w:rPr>
          <w:i/>
        </w:rPr>
      </w:pPr>
      <w:r w:rsidRPr="009A5376">
        <w:sym w:font="Wingdings" w:char="F071"/>
      </w:r>
      <w:r w:rsidRPr="009A5376">
        <w:t xml:space="preserve"> d. Don’t Know / Won’t say  </w:t>
      </w:r>
      <w:r>
        <w:rPr>
          <w:i/>
        </w:rPr>
        <w:t>1</w:t>
      </w:r>
    </w:p>
    <w:p w:rsidR="00FF719A" w:rsidRPr="009A5376" w:rsidRDefault="00FF719A" w:rsidP="00300E8C">
      <w:pPr>
        <w:spacing w:after="60"/>
        <w:rPr>
          <w:i/>
        </w:rPr>
      </w:pPr>
      <w:r w:rsidRPr="009A5376">
        <w:rPr>
          <w:i/>
        </w:rPr>
        <w:t>(Perceived Susceptibility / Perceived Risk)</w:t>
      </w:r>
    </w:p>
    <w:p w:rsidR="00FF719A" w:rsidRPr="009A5376" w:rsidRDefault="00FF719A" w:rsidP="00F12C1A">
      <w:pPr>
        <w:ind w:left="600" w:hanging="600"/>
      </w:pPr>
      <w:r w:rsidRPr="009A5376">
        <w:rPr>
          <w:b/>
        </w:rPr>
        <w:t>1</w:t>
      </w:r>
      <w:r w:rsidR="00F12C1A">
        <w:rPr>
          <w:b/>
        </w:rPr>
        <w:t>0</w:t>
      </w:r>
      <w:r w:rsidRPr="009A5376">
        <w:rPr>
          <w:b/>
        </w:rPr>
        <w:t>.</w:t>
      </w:r>
      <w:r w:rsidRPr="009A5376">
        <w:tab/>
      </w:r>
      <w:r w:rsidRPr="009A5376">
        <w:rPr>
          <w:b/>
          <w:i/>
        </w:rPr>
        <w:t>Doers</w:t>
      </w:r>
      <w:r w:rsidR="00F12C1A">
        <w:rPr>
          <w:b/>
          <w:i/>
        </w:rPr>
        <w:t xml:space="preserve"> and Non-doers</w:t>
      </w:r>
      <w:r w:rsidRPr="009A5376">
        <w:rPr>
          <w:b/>
        </w:rPr>
        <w:t>:</w:t>
      </w:r>
      <w:r w:rsidRPr="009A5376">
        <w:t xml:space="preserve">  How likely is it that you</w:t>
      </w:r>
      <w:r w:rsidR="00F12C1A">
        <w:t xml:space="preserve">, your child or any family member will get </w:t>
      </w:r>
      <w:r w:rsidR="003503C3">
        <w:t>diarrhea</w:t>
      </w:r>
      <w:r w:rsidR="00F12C1A">
        <w:t xml:space="preserve"> in the next 3 months? </w:t>
      </w:r>
      <w:r w:rsidRPr="009A5376">
        <w:t xml:space="preserve">  </w:t>
      </w:r>
      <w:r w:rsidR="00DD40D6" w:rsidRPr="009A5376">
        <w:t xml:space="preserve">  Very likely, somewhat likely, or not likely at all?</w:t>
      </w:r>
    </w:p>
    <w:p w:rsidR="00FF719A" w:rsidRPr="009A5376" w:rsidRDefault="00FF719A" w:rsidP="00FF719A">
      <w:pPr>
        <w:ind w:left="600"/>
      </w:pPr>
      <w:r w:rsidRPr="009A5376">
        <w:sym w:font="Wingdings" w:char="F071"/>
      </w:r>
      <w:r w:rsidR="00726A90" w:rsidRPr="009A5376">
        <w:t xml:space="preserve"> a</w:t>
      </w:r>
      <w:r w:rsidRPr="009A5376">
        <w:t>. Very likely</w:t>
      </w:r>
    </w:p>
    <w:p w:rsidR="00FF719A" w:rsidRPr="009A5376" w:rsidRDefault="00FF719A" w:rsidP="00FF719A">
      <w:pPr>
        <w:ind w:left="600"/>
      </w:pPr>
      <w:r w:rsidRPr="009A5376">
        <w:sym w:font="Wingdings" w:char="F071"/>
      </w:r>
      <w:r w:rsidR="00726A90" w:rsidRPr="009A5376">
        <w:t xml:space="preserve"> b</w:t>
      </w:r>
      <w:r w:rsidRPr="009A5376">
        <w:t>. Somewhat likely</w:t>
      </w:r>
    </w:p>
    <w:p w:rsidR="00FF719A" w:rsidRPr="009A5376" w:rsidRDefault="00FF719A" w:rsidP="00FF719A">
      <w:pPr>
        <w:ind w:left="600"/>
      </w:pPr>
      <w:r w:rsidRPr="009A5376">
        <w:sym w:font="Wingdings" w:char="F071"/>
      </w:r>
      <w:r w:rsidR="00726A90" w:rsidRPr="009A5376">
        <w:t xml:space="preserve"> c</w:t>
      </w:r>
      <w:r w:rsidR="00B04475" w:rsidRPr="009A5376">
        <w:t>. Not likely at all</w:t>
      </w:r>
    </w:p>
    <w:p w:rsidR="00FF719A" w:rsidRPr="009A5376" w:rsidRDefault="00FF719A" w:rsidP="00FF719A">
      <w:pPr>
        <w:ind w:left="600"/>
        <w:rPr>
          <w:i/>
        </w:rPr>
      </w:pPr>
      <w:r w:rsidRPr="009A5376">
        <w:sym w:font="Wingdings" w:char="F071"/>
      </w:r>
      <w:r w:rsidR="00726A90" w:rsidRPr="009A5376">
        <w:t xml:space="preserve"> d</w:t>
      </w:r>
      <w:r w:rsidRPr="009A5376">
        <w:t xml:space="preserve">. Don’t Know / Won’t say  </w:t>
      </w:r>
    </w:p>
    <w:p w:rsidR="00FF719A" w:rsidRPr="009A5376" w:rsidRDefault="00FF719A" w:rsidP="00FF719A">
      <w:pPr>
        <w:ind w:left="360"/>
      </w:pPr>
    </w:p>
    <w:p w:rsidR="00E664DB" w:rsidRPr="009A5376" w:rsidRDefault="00E664DB" w:rsidP="00785D66">
      <w:pPr>
        <w:spacing w:after="60"/>
        <w:rPr>
          <w:i/>
        </w:rPr>
      </w:pPr>
      <w:r w:rsidRPr="009A5376">
        <w:rPr>
          <w:i/>
        </w:rPr>
        <w:t>(Perceived Severity)</w:t>
      </w:r>
    </w:p>
    <w:p w:rsidR="00DD40D6" w:rsidRPr="009A5376" w:rsidRDefault="00F12C1A" w:rsidP="00DD40D6">
      <w:pPr>
        <w:ind w:left="600" w:hanging="600"/>
      </w:pPr>
      <w:r>
        <w:rPr>
          <w:b/>
        </w:rPr>
        <w:t>1</w:t>
      </w:r>
      <w:bookmarkStart w:id="1" w:name="_GoBack"/>
      <w:bookmarkEnd w:id="1"/>
      <w:r w:rsidR="00E6640B">
        <w:rPr>
          <w:b/>
        </w:rPr>
        <w:t>1</w:t>
      </w:r>
      <w:r w:rsidR="00DD40D6" w:rsidRPr="009A5376">
        <w:rPr>
          <w:b/>
        </w:rPr>
        <w:t>.</w:t>
      </w:r>
      <w:r w:rsidR="00DD40D6" w:rsidRPr="009A5376">
        <w:tab/>
      </w:r>
      <w:r w:rsidR="003C0380" w:rsidRPr="009A5376">
        <w:rPr>
          <w:b/>
        </w:rPr>
        <w:t>Doers and Non-doers:</w:t>
      </w:r>
      <w:r w:rsidR="003C0380" w:rsidRPr="009A5376">
        <w:t xml:space="preserve"> </w:t>
      </w:r>
      <w:r w:rsidR="00DD40D6" w:rsidRPr="009A5376">
        <w:t xml:space="preserve">How </w:t>
      </w:r>
      <w:r w:rsidR="003C0380" w:rsidRPr="009A5376">
        <w:t>serious w</w:t>
      </w:r>
      <w:r w:rsidR="00DD40D6" w:rsidRPr="009A5376">
        <w:t>ould it be if you</w:t>
      </w:r>
      <w:r>
        <w:t xml:space="preserve">, your child or any family member got </w:t>
      </w:r>
      <w:r w:rsidR="003503C3">
        <w:t>diarrhea</w:t>
      </w:r>
      <w:r>
        <w:t xml:space="preserve">? </w:t>
      </w:r>
      <w:r w:rsidR="00DD40D6" w:rsidRPr="009A5376">
        <w:t xml:space="preserve"> A very</w:t>
      </w:r>
      <w:r w:rsidR="003C0380" w:rsidRPr="009A5376">
        <w:t xml:space="preserve"> serious</w:t>
      </w:r>
      <w:r w:rsidR="00DD40D6" w:rsidRPr="009A5376">
        <w:t xml:space="preserve">, </w:t>
      </w:r>
      <w:r w:rsidR="003C0380" w:rsidRPr="009A5376">
        <w:t xml:space="preserve">somewhat serious, or not serious at </w:t>
      </w:r>
      <w:r w:rsidR="00DD40D6" w:rsidRPr="009A5376">
        <w:t>all?</w:t>
      </w:r>
    </w:p>
    <w:p w:rsidR="00DD40D6" w:rsidRPr="009A5376" w:rsidRDefault="00DD40D6" w:rsidP="00DD40D6">
      <w:pPr>
        <w:ind w:left="600"/>
      </w:pPr>
      <w:r w:rsidRPr="009A5376">
        <w:sym w:font="Wingdings" w:char="F071"/>
      </w:r>
      <w:r w:rsidR="00726A90" w:rsidRPr="009A5376">
        <w:t xml:space="preserve"> a</w:t>
      </w:r>
      <w:r w:rsidRPr="009A5376">
        <w:t xml:space="preserve">. Very </w:t>
      </w:r>
      <w:r w:rsidR="003C0380" w:rsidRPr="009A5376">
        <w:t>serious</w:t>
      </w:r>
    </w:p>
    <w:p w:rsidR="00DD40D6" w:rsidRPr="009A5376" w:rsidRDefault="00DD40D6" w:rsidP="00DD40D6">
      <w:pPr>
        <w:ind w:left="600"/>
      </w:pPr>
      <w:r w:rsidRPr="009A5376">
        <w:sym w:font="Wingdings" w:char="F071"/>
      </w:r>
      <w:r w:rsidR="00726A90" w:rsidRPr="009A5376">
        <w:t xml:space="preserve"> b</w:t>
      </w:r>
      <w:r w:rsidRPr="009A5376">
        <w:t xml:space="preserve">. Somewhat </w:t>
      </w:r>
      <w:r w:rsidR="003C0380" w:rsidRPr="009A5376">
        <w:t>serious</w:t>
      </w:r>
    </w:p>
    <w:p w:rsidR="00DD40D6" w:rsidRPr="009A5376" w:rsidRDefault="00DD40D6" w:rsidP="00DD40D6">
      <w:pPr>
        <w:ind w:left="600"/>
      </w:pPr>
      <w:r w:rsidRPr="009A5376">
        <w:sym w:font="Wingdings" w:char="F071"/>
      </w:r>
      <w:r w:rsidR="00726A90" w:rsidRPr="009A5376">
        <w:t xml:space="preserve"> c</w:t>
      </w:r>
      <w:r w:rsidRPr="009A5376">
        <w:t xml:space="preserve">. Not </w:t>
      </w:r>
      <w:r w:rsidR="003C0380" w:rsidRPr="009A5376">
        <w:t>serious at all</w:t>
      </w:r>
    </w:p>
    <w:p w:rsidR="00DD40D6" w:rsidRPr="009A5376" w:rsidRDefault="00DD40D6" w:rsidP="00DD40D6">
      <w:pPr>
        <w:ind w:left="600"/>
        <w:rPr>
          <w:i/>
        </w:rPr>
      </w:pPr>
      <w:r w:rsidRPr="009A5376">
        <w:sym w:font="Wingdings" w:char="F071"/>
      </w:r>
      <w:r w:rsidR="00726A90" w:rsidRPr="009A5376">
        <w:t xml:space="preserve"> d</w:t>
      </w:r>
      <w:r w:rsidRPr="009A5376">
        <w:t xml:space="preserve">. Don’t Know / Won’t say  </w:t>
      </w:r>
    </w:p>
    <w:p w:rsidR="00D4252D" w:rsidRPr="009A5376" w:rsidRDefault="00D4252D" w:rsidP="00113FAC">
      <w:pPr>
        <w:ind w:left="360"/>
      </w:pPr>
    </w:p>
    <w:p w:rsidR="003C0380" w:rsidRPr="009A5376" w:rsidRDefault="003C0380" w:rsidP="003C0380">
      <w:pPr>
        <w:spacing w:after="60"/>
        <w:rPr>
          <w:i/>
        </w:rPr>
      </w:pPr>
      <w:r w:rsidRPr="009A5376">
        <w:rPr>
          <w:i/>
        </w:rPr>
        <w:t>(Action Efficacy)</w:t>
      </w:r>
    </w:p>
    <w:p w:rsidR="003C0380" w:rsidRDefault="003C0380" w:rsidP="003C0380">
      <w:r w:rsidRPr="009A5376">
        <w:rPr>
          <w:b/>
        </w:rPr>
        <w:t>1</w:t>
      </w:r>
      <w:r w:rsidR="00F12C1A">
        <w:rPr>
          <w:b/>
        </w:rPr>
        <w:t>2</w:t>
      </w:r>
      <w:r w:rsidRPr="009A5376">
        <w:rPr>
          <w:b/>
        </w:rPr>
        <w:t xml:space="preserve">. Doers and Non-doers </w:t>
      </w:r>
      <w:r w:rsidRPr="009A5376">
        <w:t>How likely is it that you or your child would get</w:t>
      </w:r>
      <w:r w:rsidR="00F12C1A">
        <w:t xml:space="preserve"> </w:t>
      </w:r>
      <w:r w:rsidR="003503C3">
        <w:t>diarrhea</w:t>
      </w:r>
      <w:r w:rsidR="00F12C1A">
        <w:t xml:space="preserve"> if you did not treat your drinking water? </w:t>
      </w:r>
    </w:p>
    <w:p w:rsidR="00F12C1A" w:rsidRPr="009A5376" w:rsidRDefault="00F12C1A" w:rsidP="00F12C1A">
      <w:pPr>
        <w:ind w:left="600"/>
      </w:pPr>
      <w:r w:rsidRPr="009A5376">
        <w:sym w:font="Wingdings" w:char="F071"/>
      </w:r>
      <w:r w:rsidRPr="009A5376">
        <w:t xml:space="preserve"> a. Very likely</w:t>
      </w:r>
    </w:p>
    <w:p w:rsidR="00F12C1A" w:rsidRPr="009A5376" w:rsidRDefault="00F12C1A" w:rsidP="00F12C1A">
      <w:pPr>
        <w:ind w:left="600"/>
      </w:pPr>
      <w:r w:rsidRPr="009A5376">
        <w:lastRenderedPageBreak/>
        <w:sym w:font="Wingdings" w:char="F071"/>
      </w:r>
      <w:r w:rsidRPr="009A5376">
        <w:t xml:space="preserve"> b. Somewhat likely</w:t>
      </w:r>
    </w:p>
    <w:p w:rsidR="00F12C1A" w:rsidRPr="009A5376" w:rsidRDefault="00F12C1A" w:rsidP="00F12C1A">
      <w:pPr>
        <w:ind w:left="600"/>
      </w:pPr>
      <w:r w:rsidRPr="009A5376">
        <w:sym w:font="Wingdings" w:char="F071"/>
      </w:r>
      <w:r w:rsidRPr="009A5376">
        <w:t xml:space="preserve"> c. Not likely at all</w:t>
      </w:r>
    </w:p>
    <w:p w:rsidR="00F12C1A" w:rsidRPr="009A5376" w:rsidRDefault="00F12C1A" w:rsidP="00F12C1A">
      <w:pPr>
        <w:ind w:left="600"/>
        <w:rPr>
          <w:i/>
        </w:rPr>
      </w:pPr>
      <w:r w:rsidRPr="009A5376">
        <w:sym w:font="Wingdings" w:char="F071"/>
      </w:r>
      <w:r w:rsidRPr="009A5376">
        <w:t xml:space="preserve"> d. Don’t Know / Won’t say  </w:t>
      </w:r>
    </w:p>
    <w:p w:rsidR="003C0380" w:rsidRPr="009A5376" w:rsidRDefault="003C0380" w:rsidP="00785D66">
      <w:pPr>
        <w:spacing w:after="60"/>
        <w:rPr>
          <w:i/>
        </w:rPr>
      </w:pPr>
    </w:p>
    <w:p w:rsidR="00DD40D6" w:rsidRPr="009A5376" w:rsidRDefault="00DD40D6" w:rsidP="00785D66">
      <w:pPr>
        <w:spacing w:after="60"/>
        <w:rPr>
          <w:i/>
        </w:rPr>
      </w:pPr>
      <w:r w:rsidRPr="009A5376">
        <w:rPr>
          <w:i/>
        </w:rPr>
        <w:t>(Perception of Divine Will)</w:t>
      </w:r>
    </w:p>
    <w:p w:rsidR="00DD40D6" w:rsidRPr="009A5376" w:rsidRDefault="00DD40D6" w:rsidP="00DD40D6">
      <w:pPr>
        <w:ind w:left="605" w:hanging="605"/>
      </w:pPr>
      <w:r w:rsidRPr="009A5376">
        <w:rPr>
          <w:b/>
        </w:rPr>
        <w:t>1</w:t>
      </w:r>
      <w:r w:rsidR="00F12C1A">
        <w:rPr>
          <w:b/>
        </w:rPr>
        <w:t>3</w:t>
      </w:r>
      <w:r w:rsidRPr="009A5376">
        <w:rPr>
          <w:b/>
        </w:rPr>
        <w:t>a.</w:t>
      </w:r>
      <w:r w:rsidRPr="009A5376">
        <w:rPr>
          <w:i/>
        </w:rPr>
        <w:tab/>
      </w:r>
      <w:r w:rsidRPr="009A5376">
        <w:rPr>
          <w:b/>
          <w:i/>
        </w:rPr>
        <w:t>Doers:</w:t>
      </w:r>
      <w:r w:rsidRPr="009A5376">
        <w:rPr>
          <w:i/>
        </w:rPr>
        <w:t xml:space="preserve">  </w:t>
      </w:r>
      <w:r w:rsidRPr="009A5376">
        <w:t xml:space="preserve">Do you think that </w:t>
      </w:r>
      <w:r w:rsidR="00F12C1A">
        <w:rPr>
          <w:b/>
        </w:rPr>
        <w:t>God</w:t>
      </w:r>
      <w:r w:rsidR="00785D66" w:rsidRPr="009A5376">
        <w:rPr>
          <w:b/>
        </w:rPr>
        <w:t xml:space="preserve"> </w:t>
      </w:r>
      <w:r w:rsidRPr="009A5376">
        <w:rPr>
          <w:b/>
        </w:rPr>
        <w:t>approves</w:t>
      </w:r>
      <w:r w:rsidR="00F12C1A">
        <w:t xml:space="preserve"> of you treating your drinking water? </w:t>
      </w:r>
      <w:r w:rsidRPr="009A5376">
        <w:t xml:space="preserve"> </w:t>
      </w:r>
    </w:p>
    <w:p w:rsidR="00DD40D6" w:rsidRPr="009A5376" w:rsidRDefault="00DD40D6" w:rsidP="00DD40D6">
      <w:pPr>
        <w:ind w:left="605" w:hanging="605"/>
      </w:pPr>
      <w:r w:rsidRPr="009A5376">
        <w:rPr>
          <w:b/>
        </w:rPr>
        <w:t>1</w:t>
      </w:r>
      <w:r w:rsidR="00F12C1A">
        <w:rPr>
          <w:b/>
        </w:rPr>
        <w:t>3</w:t>
      </w:r>
      <w:r w:rsidRPr="009A5376">
        <w:rPr>
          <w:b/>
        </w:rPr>
        <w:t>b.</w:t>
      </w:r>
      <w:r w:rsidR="00726A90" w:rsidRPr="009A5376">
        <w:rPr>
          <w:b/>
          <w:i/>
        </w:rPr>
        <w:tab/>
        <w:t>Non-d</w:t>
      </w:r>
      <w:r w:rsidRPr="009A5376">
        <w:rPr>
          <w:b/>
          <w:i/>
        </w:rPr>
        <w:t>oers</w:t>
      </w:r>
      <w:r w:rsidRPr="009A5376">
        <w:rPr>
          <w:i/>
        </w:rPr>
        <w:t xml:space="preserve">:  </w:t>
      </w:r>
      <w:r w:rsidRPr="009A5376">
        <w:t xml:space="preserve">Do you think that </w:t>
      </w:r>
      <w:r w:rsidR="00F12C1A">
        <w:rPr>
          <w:b/>
        </w:rPr>
        <w:t>God</w:t>
      </w:r>
      <w:r w:rsidR="00785D66" w:rsidRPr="009A5376">
        <w:rPr>
          <w:b/>
        </w:rPr>
        <w:t xml:space="preserve"> </w:t>
      </w:r>
      <w:r w:rsidRPr="009A5376">
        <w:rPr>
          <w:b/>
        </w:rPr>
        <w:t>would approve</w:t>
      </w:r>
      <w:r w:rsidR="00F12C1A">
        <w:t xml:space="preserve"> of you treating your drinking water? </w:t>
      </w:r>
    </w:p>
    <w:p w:rsidR="00DD40D6" w:rsidRPr="009A5376" w:rsidRDefault="00DD40D6" w:rsidP="00DD40D6">
      <w:pPr>
        <w:ind w:left="600"/>
      </w:pPr>
      <w:r w:rsidRPr="009A5376">
        <w:sym w:font="Wingdings" w:char="F071"/>
      </w:r>
      <w:r w:rsidR="00DD3F3F" w:rsidRPr="009A5376">
        <w:t xml:space="preserve"> a</w:t>
      </w:r>
      <w:r w:rsidRPr="009A5376">
        <w:t>. Yes</w:t>
      </w:r>
    </w:p>
    <w:p w:rsidR="00DD40D6" w:rsidRPr="009A5376" w:rsidRDefault="00DD40D6" w:rsidP="00DD40D6">
      <w:pPr>
        <w:ind w:left="600"/>
      </w:pPr>
      <w:r w:rsidRPr="009A5376">
        <w:sym w:font="Wingdings" w:char="F071"/>
      </w:r>
      <w:r w:rsidR="00DD3F3F" w:rsidRPr="009A5376">
        <w:t xml:space="preserve"> b</w:t>
      </w:r>
      <w:r w:rsidRPr="009A5376">
        <w:t xml:space="preserve">. No </w:t>
      </w:r>
    </w:p>
    <w:p w:rsidR="00DD40D6" w:rsidRPr="009A5376" w:rsidRDefault="00DD40D6" w:rsidP="00DD40D6">
      <w:pPr>
        <w:ind w:left="600"/>
        <w:rPr>
          <w:i/>
        </w:rPr>
      </w:pPr>
      <w:r w:rsidRPr="009A5376">
        <w:sym w:font="Wingdings" w:char="F071"/>
      </w:r>
      <w:r w:rsidR="00DD3F3F" w:rsidRPr="009A5376">
        <w:t xml:space="preserve"> c</w:t>
      </w:r>
      <w:r w:rsidRPr="009A5376">
        <w:t xml:space="preserve">. Don’t Know / Won’t say  </w:t>
      </w:r>
    </w:p>
    <w:p w:rsidR="00DD40D6" w:rsidRPr="009A5376" w:rsidRDefault="00DD40D6" w:rsidP="00DD40D6">
      <w:pPr>
        <w:ind w:left="-240"/>
      </w:pPr>
    </w:p>
    <w:p w:rsidR="00657005" w:rsidRPr="009A5376" w:rsidRDefault="00657005" w:rsidP="00657005">
      <w:pPr>
        <w:spacing w:after="80"/>
        <w:rPr>
          <w:i/>
        </w:rPr>
      </w:pPr>
      <w:r w:rsidRPr="009A5376">
        <w:rPr>
          <w:i/>
        </w:rPr>
        <w:t>(Policy)</w:t>
      </w:r>
    </w:p>
    <w:p w:rsidR="00DD40D6" w:rsidRPr="009A5376" w:rsidRDefault="00657005" w:rsidP="00657005">
      <w:pPr>
        <w:spacing w:after="80"/>
        <w:ind w:left="600" w:hanging="600"/>
      </w:pPr>
      <w:r w:rsidRPr="009A5376">
        <w:rPr>
          <w:b/>
        </w:rPr>
        <w:t>1</w:t>
      </w:r>
      <w:r w:rsidR="00F12C1A">
        <w:rPr>
          <w:b/>
        </w:rPr>
        <w:t>4</w:t>
      </w:r>
      <w:r w:rsidRPr="009A5376">
        <w:rPr>
          <w:b/>
        </w:rPr>
        <w:t>.</w:t>
      </w:r>
      <w:r w:rsidRPr="009A5376">
        <w:rPr>
          <w:b/>
        </w:rPr>
        <w:tab/>
      </w:r>
      <w:r w:rsidRPr="009A5376">
        <w:rPr>
          <w:b/>
          <w:i/>
        </w:rPr>
        <w:t>Doers</w:t>
      </w:r>
      <w:r w:rsidR="00F12C1A">
        <w:rPr>
          <w:b/>
        </w:rPr>
        <w:t xml:space="preserve">  </w:t>
      </w:r>
      <w:r w:rsidR="00F12C1A" w:rsidRPr="00F12C1A">
        <w:rPr>
          <w:b/>
          <w:i/>
        </w:rPr>
        <w:t>and Non-doers</w:t>
      </w:r>
      <w:r w:rsidR="00F12C1A">
        <w:rPr>
          <w:b/>
        </w:rPr>
        <w:t xml:space="preserve">: </w:t>
      </w:r>
      <w:r w:rsidRPr="009A5376">
        <w:rPr>
          <w:b/>
        </w:rPr>
        <w:t xml:space="preserve"> </w:t>
      </w:r>
      <w:r w:rsidR="00726A90" w:rsidRPr="009A5376">
        <w:t>Are</w:t>
      </w:r>
      <w:r w:rsidRPr="009A5376">
        <w:t xml:space="preserve"> there any </w:t>
      </w:r>
      <w:r w:rsidR="00F12C1A">
        <w:t xml:space="preserve">policies, laws or rules that make it </w:t>
      </w:r>
      <w:r w:rsidR="00B04475" w:rsidRPr="009A5376">
        <w:rPr>
          <w:b/>
        </w:rPr>
        <w:t xml:space="preserve"> </w:t>
      </w:r>
      <w:r w:rsidR="00B04475" w:rsidRPr="00F12C1A">
        <w:t>more</w:t>
      </w:r>
      <w:r w:rsidRPr="009A5376">
        <w:t xml:space="preserve"> likely that you </w:t>
      </w:r>
      <w:r w:rsidR="00F12C1A">
        <w:t xml:space="preserve">treat your drinking water? </w:t>
      </w:r>
    </w:p>
    <w:p w:rsidR="00657005" w:rsidRPr="009A5376" w:rsidRDefault="00657005" w:rsidP="00657005">
      <w:pPr>
        <w:ind w:left="600"/>
      </w:pPr>
      <w:r w:rsidRPr="009A5376">
        <w:sym w:font="Wingdings" w:char="F071"/>
      </w:r>
      <w:r w:rsidR="00DD3F3F" w:rsidRPr="009A5376">
        <w:t xml:space="preserve"> a</w:t>
      </w:r>
      <w:r w:rsidRPr="009A5376">
        <w:t>. Yes</w:t>
      </w:r>
    </w:p>
    <w:p w:rsidR="00657005" w:rsidRPr="009A5376" w:rsidRDefault="00657005" w:rsidP="00657005">
      <w:pPr>
        <w:ind w:left="600"/>
      </w:pPr>
      <w:r w:rsidRPr="009A5376">
        <w:sym w:font="Wingdings" w:char="F071"/>
      </w:r>
      <w:r w:rsidR="00DD3F3F" w:rsidRPr="009A5376">
        <w:t xml:space="preserve"> b</w:t>
      </w:r>
      <w:r w:rsidRPr="009A5376">
        <w:t xml:space="preserve">. No </w:t>
      </w:r>
    </w:p>
    <w:p w:rsidR="00657005" w:rsidRPr="009A5376" w:rsidRDefault="00657005" w:rsidP="00657005">
      <w:pPr>
        <w:ind w:left="600"/>
        <w:rPr>
          <w:i/>
        </w:rPr>
      </w:pPr>
      <w:r w:rsidRPr="009A5376">
        <w:sym w:font="Wingdings" w:char="F071"/>
      </w:r>
      <w:r w:rsidR="00DD3F3F" w:rsidRPr="009A5376">
        <w:t xml:space="preserve"> c</w:t>
      </w:r>
      <w:r w:rsidRPr="009A5376">
        <w:t xml:space="preserve">. Don’t Know / Won’t say  </w:t>
      </w:r>
    </w:p>
    <w:p w:rsidR="002533EE" w:rsidRPr="009A5376" w:rsidRDefault="002533EE" w:rsidP="00657005">
      <w:pPr>
        <w:spacing w:after="80"/>
        <w:ind w:left="600" w:hanging="600"/>
        <w:rPr>
          <w:b/>
        </w:rPr>
      </w:pPr>
    </w:p>
    <w:p w:rsidR="00657005" w:rsidRPr="009A5376" w:rsidRDefault="00657005" w:rsidP="00657005">
      <w:pPr>
        <w:spacing w:after="80"/>
        <w:rPr>
          <w:i/>
        </w:rPr>
      </w:pPr>
      <w:r w:rsidRPr="009A5376">
        <w:rPr>
          <w:i/>
        </w:rPr>
        <w:t>(Culture)</w:t>
      </w:r>
    </w:p>
    <w:p w:rsidR="00657005" w:rsidRPr="009A5376" w:rsidRDefault="00657005" w:rsidP="00785D66">
      <w:pPr>
        <w:ind w:left="605" w:hanging="605"/>
      </w:pPr>
      <w:r w:rsidRPr="009A5376">
        <w:rPr>
          <w:b/>
        </w:rPr>
        <w:t>1</w:t>
      </w:r>
      <w:r w:rsidR="00F12C1A">
        <w:rPr>
          <w:b/>
        </w:rPr>
        <w:t>5</w:t>
      </w:r>
      <w:r w:rsidRPr="009A5376">
        <w:rPr>
          <w:b/>
        </w:rPr>
        <w:t>.</w:t>
      </w:r>
      <w:r w:rsidRPr="009A5376">
        <w:rPr>
          <w:b/>
        </w:rPr>
        <w:tab/>
      </w:r>
      <w:r w:rsidR="00CB1954" w:rsidRPr="009A5376">
        <w:rPr>
          <w:b/>
        </w:rPr>
        <w:t xml:space="preserve">Doers and Non-doers: </w:t>
      </w:r>
      <w:r w:rsidR="00604007" w:rsidRPr="009A5376">
        <w:t>Are</w:t>
      </w:r>
      <w:r w:rsidRPr="009A5376">
        <w:t xml:space="preserve"> there any cultural</w:t>
      </w:r>
      <w:r w:rsidR="00F12C1A">
        <w:t xml:space="preserve"> beliefs</w:t>
      </w:r>
      <w:r w:rsidRPr="009A5376">
        <w:t xml:space="preserve"> or taboos </w:t>
      </w:r>
      <w:r w:rsidR="00714E40" w:rsidRPr="009A5376">
        <w:t xml:space="preserve">that you know </w:t>
      </w:r>
      <w:r w:rsidR="00B04475" w:rsidRPr="009A5376">
        <w:t>of against</w:t>
      </w:r>
      <w:r w:rsidR="00F12C1A">
        <w:t xml:space="preserve"> treating your drinking water? </w:t>
      </w:r>
    </w:p>
    <w:p w:rsidR="00657005" w:rsidRPr="009A5376" w:rsidRDefault="00657005" w:rsidP="00657005">
      <w:pPr>
        <w:ind w:left="600"/>
      </w:pPr>
      <w:r w:rsidRPr="009A5376">
        <w:sym w:font="Wingdings" w:char="F071"/>
      </w:r>
      <w:r w:rsidR="00DD3F3F" w:rsidRPr="009A5376">
        <w:t xml:space="preserve"> a</w:t>
      </w:r>
      <w:r w:rsidRPr="009A5376">
        <w:t>. Yes</w:t>
      </w:r>
    </w:p>
    <w:p w:rsidR="00657005" w:rsidRPr="009A5376" w:rsidRDefault="00657005" w:rsidP="00657005">
      <w:pPr>
        <w:ind w:left="600"/>
      </w:pPr>
      <w:r w:rsidRPr="009A5376">
        <w:sym w:font="Wingdings" w:char="F071"/>
      </w:r>
      <w:r w:rsidR="00DD3F3F" w:rsidRPr="009A5376">
        <w:t xml:space="preserve"> b</w:t>
      </w:r>
      <w:r w:rsidRPr="009A5376">
        <w:t xml:space="preserve">. No </w:t>
      </w:r>
    </w:p>
    <w:p w:rsidR="00657005" w:rsidRPr="009A5376" w:rsidRDefault="00657005" w:rsidP="00657005">
      <w:pPr>
        <w:ind w:left="600"/>
        <w:rPr>
          <w:i/>
        </w:rPr>
      </w:pPr>
      <w:r w:rsidRPr="009A5376">
        <w:sym w:font="Wingdings" w:char="F071"/>
      </w:r>
      <w:r w:rsidR="00DD3F3F" w:rsidRPr="009A5376">
        <w:t xml:space="preserve"> c</w:t>
      </w:r>
      <w:r w:rsidRPr="009A5376">
        <w:t xml:space="preserve">. Don’t Know / Won’t say  </w:t>
      </w:r>
    </w:p>
    <w:p w:rsidR="005C4141" w:rsidRPr="009A5376" w:rsidRDefault="005C4141" w:rsidP="005D4372">
      <w:pPr>
        <w:ind w:left="360"/>
      </w:pPr>
    </w:p>
    <w:p w:rsidR="00CB1954" w:rsidRDefault="00CB1954" w:rsidP="005D4372">
      <w:pPr>
        <w:ind w:left="360"/>
      </w:pPr>
    </w:p>
    <w:p w:rsidR="003672C7" w:rsidRDefault="003672C7" w:rsidP="003672C7">
      <w:r>
        <w:t xml:space="preserve">Now I am going to ask you a question unrelated to treating drinking water. </w:t>
      </w:r>
    </w:p>
    <w:p w:rsidR="003672C7" w:rsidRPr="009A5376" w:rsidRDefault="003672C7" w:rsidP="005D4372">
      <w:pPr>
        <w:ind w:left="360"/>
      </w:pPr>
    </w:p>
    <w:p w:rsidR="004046E2" w:rsidRPr="009A5376" w:rsidRDefault="004046E2" w:rsidP="008533AF">
      <w:pPr>
        <w:spacing w:after="60"/>
        <w:rPr>
          <w:i/>
        </w:rPr>
      </w:pPr>
      <w:r w:rsidRPr="009A5376">
        <w:rPr>
          <w:i/>
        </w:rPr>
        <w:t>(Question on</w:t>
      </w:r>
      <w:r w:rsidR="00CB1954" w:rsidRPr="009A5376">
        <w:rPr>
          <w:i/>
        </w:rPr>
        <w:t xml:space="preserve"> Universal Motivators)</w:t>
      </w:r>
      <w:r w:rsidRPr="009A5376">
        <w:rPr>
          <w:i/>
        </w:rPr>
        <w:t xml:space="preserve"> </w:t>
      </w:r>
    </w:p>
    <w:p w:rsidR="004046E2" w:rsidRPr="009A5376" w:rsidRDefault="009E4297" w:rsidP="004046E2">
      <w:pPr>
        <w:ind w:left="600" w:hanging="600"/>
      </w:pPr>
      <w:r w:rsidRPr="009A5376">
        <w:rPr>
          <w:b/>
        </w:rPr>
        <w:t>1</w:t>
      </w:r>
      <w:r w:rsidR="00F12C1A">
        <w:rPr>
          <w:b/>
        </w:rPr>
        <w:t>6</w:t>
      </w:r>
      <w:r w:rsidRPr="009A5376">
        <w:rPr>
          <w:b/>
        </w:rPr>
        <w:t>.</w:t>
      </w:r>
      <w:r w:rsidRPr="009A5376">
        <w:rPr>
          <w:b/>
        </w:rPr>
        <w:tab/>
      </w:r>
      <w:r w:rsidR="00CB1954" w:rsidRPr="009A5376">
        <w:rPr>
          <w:b/>
        </w:rPr>
        <w:t xml:space="preserve">Doers and Non-doers: </w:t>
      </w:r>
      <w:r w:rsidR="004046E2" w:rsidRPr="009A5376">
        <w:t xml:space="preserve">What </w:t>
      </w:r>
      <w:r w:rsidR="00F9672A">
        <w:t>is the one thing</w:t>
      </w:r>
      <w:r w:rsidR="00300E8C" w:rsidRPr="009A5376">
        <w:t xml:space="preserve"> that </w:t>
      </w:r>
      <w:r w:rsidR="00B04475" w:rsidRPr="009A5376">
        <w:t>you desire</w:t>
      </w:r>
      <w:r w:rsidR="004046E2" w:rsidRPr="009A5376">
        <w:t xml:space="preserve"> most in life?  </w:t>
      </w:r>
    </w:p>
    <w:p w:rsidR="009E4297" w:rsidRPr="009A5376" w:rsidRDefault="009E4297" w:rsidP="00DD3F3F"/>
    <w:p w:rsidR="004046E2" w:rsidRDefault="004046E2" w:rsidP="004046E2"/>
    <w:p w:rsidR="00F12C1A" w:rsidRDefault="00F12C1A" w:rsidP="004046E2"/>
    <w:p w:rsidR="00F12C1A" w:rsidRDefault="00F12C1A" w:rsidP="004046E2"/>
    <w:p w:rsidR="00F12C1A" w:rsidRPr="009A5376" w:rsidRDefault="00F12C1A" w:rsidP="004046E2"/>
    <w:p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9A5376">
        <w:rPr>
          <w:b/>
          <w:i/>
        </w:rPr>
        <w:t xml:space="preserve">THANK THE RESPONDENT FOR </w:t>
      </w:r>
      <w:r w:rsidR="00785D66" w:rsidRPr="009A5376">
        <w:rPr>
          <w:b/>
          <w:i/>
        </w:rPr>
        <w:t xml:space="preserve">HIS OR </w:t>
      </w:r>
      <w:r w:rsidRPr="009A5376">
        <w:rPr>
          <w:b/>
          <w:i/>
        </w:rPr>
        <w:t>HER TIME!</w:t>
      </w:r>
    </w:p>
    <w:sectPr w:rsidR="007E762A" w:rsidRPr="00300E8C" w:rsidSect="002712BA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AC" w:rsidRDefault="00DB43AC">
      <w:r>
        <w:separator/>
      </w:r>
    </w:p>
  </w:endnote>
  <w:endnote w:type="continuationSeparator" w:id="0">
    <w:p w:rsidR="00DB43AC" w:rsidRDefault="00DB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3F" w:rsidRDefault="00DD3F3F">
    <w:pPr>
      <w:pStyle w:val="Footer"/>
      <w:jc w:val="center"/>
    </w:pPr>
    <w:r>
      <w:t xml:space="preserve">Page </w:t>
    </w:r>
    <w:r w:rsidR="006C5498">
      <w:rPr>
        <w:b/>
        <w:bCs/>
      </w:rPr>
      <w:fldChar w:fldCharType="begin"/>
    </w:r>
    <w:r>
      <w:rPr>
        <w:b/>
        <w:bCs/>
      </w:rPr>
      <w:instrText xml:space="preserve"> PAGE </w:instrText>
    </w:r>
    <w:r w:rsidR="006C5498">
      <w:rPr>
        <w:b/>
        <w:bCs/>
      </w:rPr>
      <w:fldChar w:fldCharType="separate"/>
    </w:r>
    <w:r w:rsidR="00E6640B">
      <w:rPr>
        <w:b/>
        <w:bCs/>
        <w:noProof/>
      </w:rPr>
      <w:t>3</w:t>
    </w:r>
    <w:r w:rsidR="006C5498">
      <w:rPr>
        <w:b/>
        <w:bCs/>
      </w:rPr>
      <w:fldChar w:fldCharType="end"/>
    </w:r>
    <w:r>
      <w:t xml:space="preserve"> of </w:t>
    </w:r>
    <w:r w:rsidR="006C5498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6C5498">
      <w:rPr>
        <w:b/>
        <w:bCs/>
      </w:rPr>
      <w:fldChar w:fldCharType="separate"/>
    </w:r>
    <w:r w:rsidR="00E6640B">
      <w:rPr>
        <w:b/>
        <w:bCs/>
        <w:noProof/>
      </w:rPr>
      <w:t>5</w:t>
    </w:r>
    <w:r w:rsidR="006C5498">
      <w:rPr>
        <w:b/>
        <w:bCs/>
      </w:rPr>
      <w:fldChar w:fldCharType="end"/>
    </w:r>
  </w:p>
  <w:p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AC" w:rsidRDefault="00DB43AC">
      <w:r>
        <w:separator/>
      </w:r>
    </w:p>
  </w:footnote>
  <w:footnote w:type="continuationSeparator" w:id="0">
    <w:p w:rsidR="00DB43AC" w:rsidRDefault="00DB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7E2B5C"/>
    <w:multiLevelType w:val="hybridMultilevel"/>
    <w:tmpl w:val="40820E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77FFE"/>
    <w:rsid w:val="000A4030"/>
    <w:rsid w:val="000A6CDD"/>
    <w:rsid w:val="000C03F4"/>
    <w:rsid w:val="000C7389"/>
    <w:rsid w:val="000E18B1"/>
    <w:rsid w:val="00105A53"/>
    <w:rsid w:val="00113FAC"/>
    <w:rsid w:val="001151CA"/>
    <w:rsid w:val="00123B48"/>
    <w:rsid w:val="001413BE"/>
    <w:rsid w:val="00142196"/>
    <w:rsid w:val="001552CC"/>
    <w:rsid w:val="00184FAE"/>
    <w:rsid w:val="001B24A3"/>
    <w:rsid w:val="001B35D8"/>
    <w:rsid w:val="001D267F"/>
    <w:rsid w:val="001D6611"/>
    <w:rsid w:val="001E5816"/>
    <w:rsid w:val="002018B6"/>
    <w:rsid w:val="0020766D"/>
    <w:rsid w:val="0023176D"/>
    <w:rsid w:val="00232A08"/>
    <w:rsid w:val="00233670"/>
    <w:rsid w:val="00235374"/>
    <w:rsid w:val="00235C72"/>
    <w:rsid w:val="00235D91"/>
    <w:rsid w:val="00236B7E"/>
    <w:rsid w:val="00236EBF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503C3"/>
    <w:rsid w:val="0035517F"/>
    <w:rsid w:val="003672C7"/>
    <w:rsid w:val="00372294"/>
    <w:rsid w:val="00377E44"/>
    <w:rsid w:val="00377F9D"/>
    <w:rsid w:val="003839A6"/>
    <w:rsid w:val="00390BD0"/>
    <w:rsid w:val="003A7C9F"/>
    <w:rsid w:val="003C0380"/>
    <w:rsid w:val="003D44A6"/>
    <w:rsid w:val="003D7625"/>
    <w:rsid w:val="003F1A02"/>
    <w:rsid w:val="004046E2"/>
    <w:rsid w:val="00405B04"/>
    <w:rsid w:val="00416DF5"/>
    <w:rsid w:val="0044728B"/>
    <w:rsid w:val="0046128B"/>
    <w:rsid w:val="00473430"/>
    <w:rsid w:val="0048446B"/>
    <w:rsid w:val="004B693F"/>
    <w:rsid w:val="004D4B68"/>
    <w:rsid w:val="004E710F"/>
    <w:rsid w:val="004F4D3A"/>
    <w:rsid w:val="004F52BD"/>
    <w:rsid w:val="004F7CA7"/>
    <w:rsid w:val="0050485F"/>
    <w:rsid w:val="00512BC8"/>
    <w:rsid w:val="005245D9"/>
    <w:rsid w:val="00532884"/>
    <w:rsid w:val="00555FA7"/>
    <w:rsid w:val="00574078"/>
    <w:rsid w:val="00581723"/>
    <w:rsid w:val="00586CFF"/>
    <w:rsid w:val="00587B8C"/>
    <w:rsid w:val="005A39E9"/>
    <w:rsid w:val="005B4286"/>
    <w:rsid w:val="005C4141"/>
    <w:rsid w:val="005D4372"/>
    <w:rsid w:val="005F466C"/>
    <w:rsid w:val="00601DE3"/>
    <w:rsid w:val="0060287C"/>
    <w:rsid w:val="00604007"/>
    <w:rsid w:val="006178AA"/>
    <w:rsid w:val="006235D3"/>
    <w:rsid w:val="00626160"/>
    <w:rsid w:val="00635D65"/>
    <w:rsid w:val="00642CB3"/>
    <w:rsid w:val="00657005"/>
    <w:rsid w:val="00662385"/>
    <w:rsid w:val="00665327"/>
    <w:rsid w:val="00672EA9"/>
    <w:rsid w:val="00677C4B"/>
    <w:rsid w:val="00682540"/>
    <w:rsid w:val="006833EF"/>
    <w:rsid w:val="00686936"/>
    <w:rsid w:val="00696A4F"/>
    <w:rsid w:val="006B3FA0"/>
    <w:rsid w:val="006C3A1B"/>
    <w:rsid w:val="006C4692"/>
    <w:rsid w:val="006C5498"/>
    <w:rsid w:val="006C6015"/>
    <w:rsid w:val="006C61F8"/>
    <w:rsid w:val="006D77CE"/>
    <w:rsid w:val="006E44CD"/>
    <w:rsid w:val="006F253B"/>
    <w:rsid w:val="006F7E20"/>
    <w:rsid w:val="00703ADD"/>
    <w:rsid w:val="00703B9A"/>
    <w:rsid w:val="00703BC0"/>
    <w:rsid w:val="00714DB5"/>
    <w:rsid w:val="00714E40"/>
    <w:rsid w:val="00721553"/>
    <w:rsid w:val="00726A90"/>
    <w:rsid w:val="00736069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2889"/>
    <w:rsid w:val="008533AF"/>
    <w:rsid w:val="0088278C"/>
    <w:rsid w:val="008A0972"/>
    <w:rsid w:val="008A26E6"/>
    <w:rsid w:val="008A309C"/>
    <w:rsid w:val="008A46BB"/>
    <w:rsid w:val="008A753E"/>
    <w:rsid w:val="008B4A8F"/>
    <w:rsid w:val="008D063B"/>
    <w:rsid w:val="008D1B8A"/>
    <w:rsid w:val="008D6771"/>
    <w:rsid w:val="008E1E66"/>
    <w:rsid w:val="008F71DF"/>
    <w:rsid w:val="00901DD8"/>
    <w:rsid w:val="00911860"/>
    <w:rsid w:val="009503A0"/>
    <w:rsid w:val="009A5376"/>
    <w:rsid w:val="009A5FCB"/>
    <w:rsid w:val="009B0C46"/>
    <w:rsid w:val="009C5050"/>
    <w:rsid w:val="009E4297"/>
    <w:rsid w:val="009F4F17"/>
    <w:rsid w:val="00A104F6"/>
    <w:rsid w:val="00A16CC4"/>
    <w:rsid w:val="00A179EE"/>
    <w:rsid w:val="00A2398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1AC7"/>
    <w:rsid w:val="00B04475"/>
    <w:rsid w:val="00B11D2B"/>
    <w:rsid w:val="00B271D6"/>
    <w:rsid w:val="00B548C1"/>
    <w:rsid w:val="00B55EE9"/>
    <w:rsid w:val="00B60A1E"/>
    <w:rsid w:val="00B84CD8"/>
    <w:rsid w:val="00BB2262"/>
    <w:rsid w:val="00BB4451"/>
    <w:rsid w:val="00BB4909"/>
    <w:rsid w:val="00BB6154"/>
    <w:rsid w:val="00BB6D74"/>
    <w:rsid w:val="00BD5F54"/>
    <w:rsid w:val="00BE0E2E"/>
    <w:rsid w:val="00BE65E0"/>
    <w:rsid w:val="00BF1395"/>
    <w:rsid w:val="00BF5111"/>
    <w:rsid w:val="00BF53AA"/>
    <w:rsid w:val="00C044C7"/>
    <w:rsid w:val="00C25413"/>
    <w:rsid w:val="00C47EAB"/>
    <w:rsid w:val="00C64F52"/>
    <w:rsid w:val="00C7187C"/>
    <w:rsid w:val="00C7573F"/>
    <w:rsid w:val="00C81BCA"/>
    <w:rsid w:val="00C83ADD"/>
    <w:rsid w:val="00CA5260"/>
    <w:rsid w:val="00CB1954"/>
    <w:rsid w:val="00CC1F93"/>
    <w:rsid w:val="00CC332C"/>
    <w:rsid w:val="00CC54C3"/>
    <w:rsid w:val="00CC599E"/>
    <w:rsid w:val="00CD323B"/>
    <w:rsid w:val="00CF18AB"/>
    <w:rsid w:val="00D0578F"/>
    <w:rsid w:val="00D4252D"/>
    <w:rsid w:val="00D57173"/>
    <w:rsid w:val="00D67C20"/>
    <w:rsid w:val="00D70369"/>
    <w:rsid w:val="00D760AD"/>
    <w:rsid w:val="00D876C4"/>
    <w:rsid w:val="00D97A8C"/>
    <w:rsid w:val="00DA77AD"/>
    <w:rsid w:val="00DB43AC"/>
    <w:rsid w:val="00DB77F1"/>
    <w:rsid w:val="00DC1B80"/>
    <w:rsid w:val="00DC1EAE"/>
    <w:rsid w:val="00DD3F3F"/>
    <w:rsid w:val="00DD40D6"/>
    <w:rsid w:val="00DE1C8E"/>
    <w:rsid w:val="00E00671"/>
    <w:rsid w:val="00E04872"/>
    <w:rsid w:val="00E07F69"/>
    <w:rsid w:val="00E25A0D"/>
    <w:rsid w:val="00E265D4"/>
    <w:rsid w:val="00E36FAD"/>
    <w:rsid w:val="00E4086B"/>
    <w:rsid w:val="00E45BBE"/>
    <w:rsid w:val="00E47437"/>
    <w:rsid w:val="00E50445"/>
    <w:rsid w:val="00E6640B"/>
    <w:rsid w:val="00E664DB"/>
    <w:rsid w:val="00E71021"/>
    <w:rsid w:val="00E7227E"/>
    <w:rsid w:val="00E72E89"/>
    <w:rsid w:val="00E74516"/>
    <w:rsid w:val="00EA77E1"/>
    <w:rsid w:val="00ED00CE"/>
    <w:rsid w:val="00ED10FD"/>
    <w:rsid w:val="00ED25D3"/>
    <w:rsid w:val="00ED2FDB"/>
    <w:rsid w:val="00EF7B56"/>
    <w:rsid w:val="00F06A95"/>
    <w:rsid w:val="00F10C94"/>
    <w:rsid w:val="00F11959"/>
    <w:rsid w:val="00F12C1A"/>
    <w:rsid w:val="00F32D87"/>
    <w:rsid w:val="00F32E8F"/>
    <w:rsid w:val="00F4399E"/>
    <w:rsid w:val="00F50BEA"/>
    <w:rsid w:val="00F60890"/>
    <w:rsid w:val="00F60FF4"/>
    <w:rsid w:val="00F703CE"/>
    <w:rsid w:val="00F954DD"/>
    <w:rsid w:val="00F9672A"/>
    <w:rsid w:val="00FA2542"/>
    <w:rsid w:val="00FB2616"/>
    <w:rsid w:val="00FB468E"/>
    <w:rsid w:val="00FB559A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E2460-E19F-4123-B250-0237A2F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98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BF38-134B-453E-AADF-507B1E63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2014-12-29T20:28:00Z</dcterms:created>
  <dcterms:modified xsi:type="dcterms:W3CDTF">2014-12-29T20:28:00Z</dcterms:modified>
</cp:coreProperties>
</file>