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1E" w:rsidRPr="00D3371E" w:rsidRDefault="00D3371E" w:rsidP="00D3371E">
      <w:pPr>
        <w:spacing w:after="120" w:line="240" w:lineRule="auto"/>
        <w:ind w:right="-600"/>
        <w:jc w:val="right"/>
        <w:rPr>
          <w:rFonts w:ascii="Tahoma" w:eastAsia="Times New Roman" w:hAnsi="Tahoma" w:cs="Tahoma"/>
          <w:sz w:val="28"/>
          <w:szCs w:val="28"/>
          <w:lang w:val="fr-FR"/>
        </w:rPr>
      </w:pPr>
      <w:r w:rsidRPr="00D3371E">
        <w:rPr>
          <w:rFonts w:ascii="Tahoma" w:eastAsia="Times New Roman" w:hAnsi="Tahoma" w:cs="Tahoma"/>
          <w:sz w:val="28"/>
          <w:szCs w:val="28"/>
          <w:lang w:val="fr-FR"/>
        </w:rPr>
        <w:t xml:space="preserve">Group:  </w:t>
      </w:r>
      <w:r w:rsidRPr="00D3371E">
        <w:rPr>
          <w:rFonts w:ascii="Tahoma" w:eastAsia="Times New Roman" w:hAnsi="Tahoma" w:cs="Tahoma"/>
          <w:sz w:val="28"/>
          <w:szCs w:val="28"/>
        </w:rPr>
        <w:sym w:font="Wingdings" w:char="F071"/>
      </w:r>
      <w:r w:rsidRPr="00D3371E">
        <w:rPr>
          <w:rFonts w:ascii="Tahoma" w:eastAsia="Times New Roman" w:hAnsi="Tahoma" w:cs="Tahoma"/>
          <w:sz w:val="28"/>
          <w:szCs w:val="28"/>
          <w:lang w:val="fr-FR"/>
        </w:rPr>
        <w:t xml:space="preserve"> Doer    </w:t>
      </w:r>
      <w:r w:rsidRPr="00D3371E">
        <w:rPr>
          <w:rFonts w:ascii="Tahoma" w:eastAsia="Times New Roman" w:hAnsi="Tahoma" w:cs="Tahoma"/>
          <w:sz w:val="28"/>
          <w:szCs w:val="28"/>
        </w:rPr>
        <w:sym w:font="Wingdings" w:char="F071"/>
      </w:r>
      <w:r w:rsidRPr="00D3371E">
        <w:rPr>
          <w:rFonts w:ascii="Tahoma" w:eastAsia="Times New Roman" w:hAnsi="Tahoma" w:cs="Tahoma"/>
          <w:sz w:val="28"/>
          <w:szCs w:val="28"/>
          <w:lang w:val="fr-FR"/>
        </w:rPr>
        <w:t xml:space="preserve"> Non-Doer</w:t>
      </w: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fr-FR"/>
        </w:rPr>
      </w:pPr>
      <w:r w:rsidRPr="00D3371E">
        <w:rPr>
          <w:rFonts w:ascii="Tahoma" w:eastAsia="Times New Roman" w:hAnsi="Tahoma" w:cs="Tahoma"/>
          <w:b/>
          <w:sz w:val="36"/>
          <w:szCs w:val="36"/>
          <w:lang w:val="fr-FR"/>
        </w:rPr>
        <w:t>B</w:t>
      </w:r>
      <w:r w:rsidR="00174AEA">
        <w:rPr>
          <w:rFonts w:ascii="Tahoma" w:eastAsia="Times New Roman" w:hAnsi="Tahoma" w:cs="Tahoma"/>
          <w:b/>
          <w:sz w:val="36"/>
          <w:szCs w:val="36"/>
          <w:lang w:val="fr-FR"/>
        </w:rPr>
        <w:t>arrier Analysis Questionnaire :</w:t>
      </w:r>
    </w:p>
    <w:p w:rsidR="006F4906" w:rsidRDefault="006F4906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</w:rPr>
      </w:pPr>
      <w:r>
        <w:rPr>
          <w:rFonts w:ascii="Tahoma" w:eastAsia="Times New Roman" w:hAnsi="Tahoma" w:cs="Tahoma"/>
          <w:b/>
          <w:sz w:val="36"/>
          <w:szCs w:val="36"/>
        </w:rPr>
        <w:t>Facility-based Delivery</w:t>
      </w: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D3371E">
        <w:rPr>
          <w:rFonts w:ascii="Tahoma" w:eastAsia="Times New Roman" w:hAnsi="Tahoma" w:cs="Tahoma"/>
          <w:b/>
          <w:sz w:val="36"/>
          <w:szCs w:val="36"/>
        </w:rPr>
        <w:t>Among with mothers of children &lt;</w:t>
      </w:r>
      <w:r w:rsidR="002B3C35">
        <w:rPr>
          <w:rFonts w:ascii="Tahoma" w:eastAsia="Times New Roman" w:hAnsi="Tahoma" w:cs="Tahoma"/>
          <w:b/>
          <w:sz w:val="36"/>
          <w:szCs w:val="36"/>
        </w:rPr>
        <w:t>12</w:t>
      </w:r>
      <w:r w:rsidRPr="00D3371E">
        <w:rPr>
          <w:rFonts w:ascii="Tahoma" w:eastAsia="Times New Roman" w:hAnsi="Tahoma" w:cs="Tahoma"/>
          <w:b/>
          <w:sz w:val="36"/>
          <w:szCs w:val="36"/>
        </w:rPr>
        <w:t xml:space="preserve"> months</w:t>
      </w: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74AEA" w:rsidRDefault="00174AEA" w:rsidP="00174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Behavior Statement</w:t>
      </w:r>
    </w:p>
    <w:p w:rsidR="00174AEA" w:rsidRPr="00174AEA" w:rsidRDefault="00174AEA" w:rsidP="00174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74AEA">
        <w:rPr>
          <w:rFonts w:ascii="Tahoma" w:eastAsia="Times New Roman" w:hAnsi="Tahoma" w:cs="Tahoma"/>
          <w:sz w:val="24"/>
          <w:szCs w:val="24"/>
        </w:rPr>
        <w:t>Pregnant women give birth at a health facility</w:t>
      </w:r>
      <w:r w:rsidR="00542C59">
        <w:rPr>
          <w:rFonts w:ascii="Tahoma" w:eastAsia="Times New Roman" w:hAnsi="Tahoma" w:cs="Tahoma"/>
          <w:sz w:val="24"/>
          <w:szCs w:val="24"/>
        </w:rPr>
        <w:t>.</w:t>
      </w:r>
    </w:p>
    <w:p w:rsidR="00174AEA" w:rsidRDefault="00174AEA" w:rsidP="00D3371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Demographic Data</w:t>
      </w:r>
    </w:p>
    <w:p w:rsidR="00D3371E" w:rsidRPr="00D3371E" w:rsidRDefault="00D3371E" w:rsidP="00D3371E">
      <w:p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t>Interviewer’s Name: ___________________</w:t>
      </w:r>
      <w:r w:rsidRPr="00D3371E">
        <w:rPr>
          <w:rFonts w:ascii="Tahoma" w:eastAsia="Times New Roman" w:hAnsi="Tahoma" w:cs="Tahoma"/>
          <w:sz w:val="24"/>
          <w:szCs w:val="24"/>
        </w:rPr>
        <w:tab/>
        <w:t>Questionnaire No.: ______</w:t>
      </w:r>
    </w:p>
    <w:p w:rsidR="00D3371E" w:rsidRPr="00D3371E" w:rsidRDefault="00590C97" w:rsidP="00D3371E">
      <w:pPr>
        <w:spacing w:after="120" w:line="240" w:lineRule="auto"/>
        <w:ind w:right="-6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Date: ____/____/____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Community:  _____________ </w:t>
      </w: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480"/>
        <w:rPr>
          <w:rFonts w:ascii="Tahoma" w:eastAsia="Times New Roman" w:hAnsi="Tahoma" w:cs="Tahoma"/>
          <w:sz w:val="24"/>
          <w:szCs w:val="32"/>
        </w:rPr>
      </w:pPr>
      <w:r w:rsidRPr="00D3371E">
        <w:rPr>
          <w:rFonts w:ascii="Tahoma" w:eastAsia="Times New Roman" w:hAnsi="Tahoma" w:cs="Tahoma"/>
          <w:sz w:val="24"/>
          <w:szCs w:val="32"/>
        </w:rPr>
        <w:t>Scripted Introduction:</w:t>
      </w: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480"/>
        <w:rPr>
          <w:rFonts w:ascii="Tahoma" w:eastAsia="Times New Roman" w:hAnsi="Tahoma" w:cs="Tahoma"/>
          <w:sz w:val="24"/>
          <w:szCs w:val="32"/>
        </w:rPr>
      </w:pPr>
      <w:r w:rsidRPr="00D3371E">
        <w:rPr>
          <w:rFonts w:ascii="Tahoma" w:eastAsia="Times New Roman" w:hAnsi="Tahoma" w:cs="Tahoma"/>
          <w:sz w:val="24"/>
          <w:szCs w:val="32"/>
        </w:rPr>
        <w:t>Hi, my name is_________; and I am part of a study team looking into</w:t>
      </w:r>
      <w:r w:rsidR="006F4906">
        <w:rPr>
          <w:rFonts w:ascii="Tahoma" w:eastAsia="Times New Roman" w:hAnsi="Tahoma" w:cs="Tahoma"/>
          <w:sz w:val="24"/>
          <w:szCs w:val="32"/>
        </w:rPr>
        <w:t xml:space="preserve"> birthing practices</w:t>
      </w:r>
      <w:r w:rsidRPr="00D3371E">
        <w:rPr>
          <w:rFonts w:ascii="Tahoma" w:eastAsia="Times New Roman" w:hAnsi="Tahoma" w:cs="Tahoma"/>
          <w:sz w:val="24"/>
          <w:szCs w:val="32"/>
        </w:rPr>
        <w:t>. The study includes a discussion of this issue and will take about 20 minutes.  I would like to hear your views on this topic. You are not obliged to participate in the study and no services will be withheld if you decide not to.</w:t>
      </w:r>
      <w:r w:rsidR="002C2453">
        <w:rPr>
          <w:rFonts w:ascii="Tahoma" w:eastAsia="Times New Roman" w:hAnsi="Tahoma" w:cs="Tahoma"/>
          <w:sz w:val="24"/>
          <w:szCs w:val="32"/>
        </w:rPr>
        <w:t xml:space="preserve"> Likewise, if you decide to talk with me you will not be remunerated, or receive any gifts or services. </w:t>
      </w:r>
      <w:r w:rsidRPr="00D3371E">
        <w:rPr>
          <w:rFonts w:ascii="Tahoma" w:eastAsia="Times New Roman" w:hAnsi="Tahoma" w:cs="Tahoma"/>
          <w:sz w:val="24"/>
          <w:szCs w:val="32"/>
        </w:rPr>
        <w:t xml:space="preserve"> Everything we discuss will be held in strict confidence and will not be shared with anyone else.</w:t>
      </w: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480"/>
        <w:rPr>
          <w:rFonts w:ascii="Tahoma" w:eastAsia="Times New Roman" w:hAnsi="Tahoma" w:cs="Tahoma"/>
          <w:sz w:val="24"/>
          <w:szCs w:val="32"/>
        </w:rPr>
      </w:pPr>
      <w:r w:rsidRPr="00D3371E">
        <w:rPr>
          <w:rFonts w:ascii="Tahoma" w:eastAsia="Times New Roman" w:hAnsi="Tahoma" w:cs="Tahoma"/>
          <w:sz w:val="24"/>
          <w:szCs w:val="32"/>
        </w:rPr>
        <w:t>Would you like to participate in</w:t>
      </w:r>
      <w:r w:rsidR="00C56C94">
        <w:rPr>
          <w:rFonts w:ascii="Tahoma" w:eastAsia="Times New Roman" w:hAnsi="Tahoma" w:cs="Tahoma"/>
          <w:sz w:val="24"/>
          <w:szCs w:val="32"/>
        </w:rPr>
        <w:t xml:space="preserve"> the study? [If not, thank her for her</w:t>
      </w:r>
      <w:r w:rsidRPr="00D3371E">
        <w:rPr>
          <w:rFonts w:ascii="Tahoma" w:eastAsia="Times New Roman" w:hAnsi="Tahoma" w:cs="Tahoma"/>
          <w:sz w:val="24"/>
          <w:szCs w:val="32"/>
        </w:rPr>
        <w:t xml:space="preserve"> time.]</w:t>
      </w: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D3371E">
        <w:rPr>
          <w:rFonts w:ascii="Tahoma" w:eastAsia="Times New Roman" w:hAnsi="Tahoma" w:cs="Tahoma"/>
          <w:b/>
          <w:sz w:val="28"/>
          <w:szCs w:val="28"/>
        </w:rPr>
        <w:t xml:space="preserve">Section A - </w:t>
      </w:r>
      <w:r w:rsidRPr="00D3371E">
        <w:rPr>
          <w:rFonts w:ascii="Tahoma" w:eastAsia="Times New Roman" w:hAnsi="Tahoma" w:cs="Tahoma"/>
          <w:b/>
          <w:sz w:val="24"/>
          <w:szCs w:val="24"/>
        </w:rPr>
        <w:t>Doer/Non-doer Screening Questions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</w:rPr>
      </w:pPr>
    </w:p>
    <w:p w:rsidR="00D3371E" w:rsidRPr="00D3371E" w:rsidRDefault="00D3371E" w:rsidP="00D3371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sz w:val="24"/>
          <w:szCs w:val="24"/>
        </w:rPr>
        <w:t>How old is your</w:t>
      </w:r>
      <w:r w:rsidR="006F4906">
        <w:rPr>
          <w:rFonts w:ascii="Tahoma" w:eastAsia="Times New Roman" w:hAnsi="Tahoma" w:cs="Tahoma"/>
          <w:sz w:val="24"/>
          <w:szCs w:val="24"/>
        </w:rPr>
        <w:t xml:space="preserve"> youngest </w:t>
      </w:r>
      <w:r w:rsidRPr="00D3371E">
        <w:rPr>
          <w:rFonts w:ascii="Tahoma" w:eastAsia="Times New Roman" w:hAnsi="Tahoma" w:cs="Tahoma"/>
          <w:sz w:val="24"/>
          <w:szCs w:val="24"/>
        </w:rPr>
        <w:t>child?   (write the age in months</w:t>
      </w:r>
      <w:r w:rsidR="00174AEA" w:rsidRPr="00174AEA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D3371E">
        <w:rPr>
          <w:rFonts w:ascii="Tahoma" w:eastAsia="Times New Roman" w:hAnsi="Tahoma" w:cs="Tahoma"/>
          <w:sz w:val="24"/>
          <w:szCs w:val="24"/>
        </w:rPr>
        <w:t>) _________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="00C56C94">
        <w:rPr>
          <w:rFonts w:ascii="Tahoma" w:eastAsia="Times New Roman" w:hAnsi="Tahoma" w:cs="Tahoma"/>
          <w:sz w:val="24"/>
          <w:szCs w:val="24"/>
        </w:rPr>
        <w:t xml:space="preserve"> A. 12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months or younger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="00C56C94">
        <w:rPr>
          <w:rFonts w:ascii="Tahoma" w:eastAsia="Times New Roman" w:hAnsi="Tahoma" w:cs="Tahoma"/>
          <w:sz w:val="24"/>
          <w:szCs w:val="24"/>
        </w:rPr>
        <w:t xml:space="preserve"> B. 13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months or older</w:t>
      </w:r>
      <w:r w:rsidR="006F4906">
        <w:rPr>
          <w:rFonts w:ascii="Tahoma" w:eastAsia="Times New Roman" w:hAnsi="Tahoma" w:cs="Tahoma"/>
          <w:sz w:val="24"/>
          <w:szCs w:val="24"/>
        </w:rPr>
        <w:t xml:space="preserve"> </w:t>
      </w:r>
      <w:r w:rsidR="006F4906" w:rsidRPr="006F4906">
        <w:rPr>
          <w:rFonts w:ascii="Tahoma" w:eastAsia="Times New Roman" w:hAnsi="Tahoma" w:cs="Tahoma"/>
          <w:sz w:val="24"/>
          <w:szCs w:val="24"/>
        </w:rPr>
        <w:sym w:font="Wingdings" w:char="F0E0"/>
      </w:r>
      <w:r w:rsidR="006F4906">
        <w:rPr>
          <w:rFonts w:ascii="Tahoma" w:eastAsia="Times New Roman" w:hAnsi="Tahoma" w:cs="Tahoma"/>
          <w:sz w:val="24"/>
          <w:szCs w:val="24"/>
        </w:rPr>
        <w:t xml:space="preserve"> </w:t>
      </w:r>
      <w:r w:rsidR="006F4906" w:rsidRPr="00174AEA">
        <w:rPr>
          <w:rFonts w:ascii="Tahoma" w:eastAsia="Times New Roman" w:hAnsi="Tahoma" w:cs="Tahoma"/>
          <w:i/>
          <w:sz w:val="24"/>
          <w:szCs w:val="24"/>
        </w:rPr>
        <w:t>end the interview and look for another respondent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Don’t Know / Won’t say  </w:t>
      </w:r>
      <w:r w:rsidRPr="00D3371E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="00174AEA">
        <w:rPr>
          <w:rFonts w:ascii="Tahoma" w:eastAsia="Times New Roman" w:hAnsi="Tahoma" w:cs="Tahoma"/>
          <w:i/>
          <w:sz w:val="24"/>
          <w:szCs w:val="24"/>
        </w:rPr>
        <w:t>e</w:t>
      </w:r>
      <w:r w:rsidRPr="00D3371E">
        <w:rPr>
          <w:rFonts w:ascii="Tahoma" w:eastAsia="Times New Roman" w:hAnsi="Tahoma" w:cs="Tahoma"/>
          <w:i/>
          <w:sz w:val="24"/>
          <w:szCs w:val="24"/>
        </w:rPr>
        <w:t xml:space="preserve">nd interview and look for another </w:t>
      </w:r>
      <w:r w:rsidR="006F4906">
        <w:rPr>
          <w:rFonts w:ascii="Tahoma" w:eastAsia="Times New Roman" w:hAnsi="Tahoma" w:cs="Tahoma"/>
          <w:i/>
          <w:sz w:val="24"/>
          <w:szCs w:val="24"/>
        </w:rPr>
        <w:t>respondent</w:t>
      </w: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2.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="006F4906">
        <w:rPr>
          <w:rFonts w:ascii="Tahoma" w:eastAsia="Times New Roman" w:hAnsi="Tahoma" w:cs="Tahoma"/>
          <w:sz w:val="24"/>
          <w:szCs w:val="24"/>
        </w:rPr>
        <w:t xml:space="preserve">I would like you to think about the birth of your youngest child. Where was this child born? 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</w:t>
      </w:r>
      <w:r w:rsidR="006F4906">
        <w:rPr>
          <w:rFonts w:ascii="Tahoma" w:eastAsia="Times New Roman" w:hAnsi="Tahoma" w:cs="Tahoma"/>
          <w:sz w:val="24"/>
          <w:szCs w:val="24"/>
        </w:rPr>
        <w:t>Health facility - write the name of the facility</w:t>
      </w:r>
      <w:r w:rsidR="00174AEA" w:rsidRPr="00174AEA">
        <w:rPr>
          <w:rFonts w:ascii="Tahoma" w:eastAsia="Times New Roman" w:hAnsi="Tahoma" w:cs="Tahoma"/>
          <w:sz w:val="24"/>
          <w:szCs w:val="24"/>
        </w:rPr>
        <w:sym w:font="Wingdings" w:char="F0E0"/>
      </w:r>
      <w:r w:rsidR="006F4906">
        <w:rPr>
          <w:rFonts w:ascii="Tahoma" w:eastAsia="Times New Roman" w:hAnsi="Tahoma" w:cs="Tahoma"/>
          <w:sz w:val="24"/>
          <w:szCs w:val="24"/>
        </w:rPr>
        <w:t xml:space="preserve"> _______________________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</w:t>
      </w:r>
      <w:r w:rsidR="006F4906">
        <w:rPr>
          <w:rFonts w:ascii="Tahoma" w:eastAsia="Times New Roman" w:hAnsi="Tahoma" w:cs="Tahoma"/>
          <w:sz w:val="24"/>
          <w:szCs w:val="24"/>
        </w:rPr>
        <w:t xml:space="preserve">Home or anywhere else </w:t>
      </w:r>
      <w:r w:rsidRPr="00D3371E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i/>
          <w:sz w:val="24"/>
          <w:szCs w:val="24"/>
        </w:rPr>
        <w:t>Mark as N</w:t>
      </w:r>
      <w:r w:rsidR="006F4906">
        <w:rPr>
          <w:rFonts w:ascii="Tahoma" w:eastAsia="Times New Roman" w:hAnsi="Tahoma" w:cs="Tahoma"/>
          <w:i/>
          <w:sz w:val="24"/>
          <w:szCs w:val="24"/>
        </w:rPr>
        <w:t>on-doer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Do not remember / no response </w:t>
      </w:r>
      <w:r w:rsidRPr="00D3371E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Pr="00D3371E">
        <w:rPr>
          <w:rFonts w:ascii="Tahoma" w:eastAsia="Times New Roman" w:hAnsi="Tahoma" w:cs="Tahoma"/>
          <w:i/>
          <w:sz w:val="24"/>
          <w:szCs w:val="24"/>
        </w:rPr>
        <w:t xml:space="preserve">End interview and look for another </w:t>
      </w:r>
      <w:r w:rsidR="00B96630">
        <w:rPr>
          <w:rFonts w:ascii="Tahoma" w:eastAsia="Times New Roman" w:hAnsi="Tahoma" w:cs="Tahoma"/>
          <w:i/>
          <w:sz w:val="24"/>
          <w:szCs w:val="24"/>
        </w:rPr>
        <w:t>respondent</w:t>
      </w:r>
    </w:p>
    <w:p w:rsidR="00D3371E" w:rsidRPr="00D3371E" w:rsidRDefault="00D3371E" w:rsidP="00C56C94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0" w:line="240" w:lineRule="auto"/>
        <w:ind w:left="-24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606"/>
        <w:gridCol w:w="3192"/>
      </w:tblGrid>
      <w:tr w:rsidR="00D3371E" w:rsidRPr="00D3371E" w:rsidTr="00C21466">
        <w:tc>
          <w:tcPr>
            <w:tcW w:w="2778" w:type="dxa"/>
            <w:shd w:val="clear" w:color="auto" w:fill="auto"/>
          </w:tcPr>
          <w:p w:rsidR="00D3371E" w:rsidRDefault="00D3371E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3371E">
              <w:rPr>
                <w:rFonts w:ascii="Tahoma" w:eastAsia="Times New Roman" w:hAnsi="Tahoma" w:cs="Tahoma"/>
                <w:b/>
                <w:sz w:val="24"/>
                <w:szCs w:val="24"/>
              </w:rPr>
              <w:t>DOER</w:t>
            </w:r>
          </w:p>
          <w:p w:rsidR="00590C97" w:rsidRPr="00590C97" w:rsidRDefault="00590C97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90C97">
              <w:rPr>
                <w:rFonts w:ascii="Tahoma" w:eastAsia="Times New Roman" w:hAnsi="Tahoma" w:cs="Tahoma"/>
                <w:sz w:val="24"/>
                <w:szCs w:val="24"/>
              </w:rPr>
              <w:t>(all of the following)</w:t>
            </w:r>
          </w:p>
        </w:tc>
        <w:tc>
          <w:tcPr>
            <w:tcW w:w="3606" w:type="dxa"/>
            <w:shd w:val="clear" w:color="auto" w:fill="auto"/>
          </w:tcPr>
          <w:p w:rsidR="00D3371E" w:rsidRDefault="00D3371E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3371E">
              <w:rPr>
                <w:rFonts w:ascii="Tahoma" w:eastAsia="Times New Roman" w:hAnsi="Tahoma" w:cs="Tahoma"/>
                <w:b/>
                <w:sz w:val="24"/>
                <w:szCs w:val="24"/>
              </w:rPr>
              <w:t>Non-Doer</w:t>
            </w:r>
          </w:p>
          <w:p w:rsidR="00590C97" w:rsidRPr="00590C97" w:rsidRDefault="00590C97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90C97">
              <w:rPr>
                <w:rFonts w:ascii="Tahoma" w:eastAsia="Times New Roman" w:hAnsi="Tahoma" w:cs="Tahoma"/>
                <w:sz w:val="24"/>
                <w:szCs w:val="24"/>
              </w:rPr>
              <w:t>(any one of the following)</w:t>
            </w:r>
          </w:p>
        </w:tc>
        <w:tc>
          <w:tcPr>
            <w:tcW w:w="3192" w:type="dxa"/>
            <w:shd w:val="clear" w:color="auto" w:fill="auto"/>
          </w:tcPr>
          <w:p w:rsidR="00D3371E" w:rsidRDefault="00D3371E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3371E">
              <w:rPr>
                <w:rFonts w:ascii="Tahoma" w:eastAsia="Times New Roman" w:hAnsi="Tahoma" w:cs="Tahoma"/>
                <w:b/>
                <w:sz w:val="24"/>
                <w:szCs w:val="24"/>
              </w:rPr>
              <w:t>Do Not Interview</w:t>
            </w:r>
            <w:r w:rsidR="00E452BD">
              <w:rPr>
                <w:rFonts w:ascii="Tahoma" w:eastAsia="Times New Roman" w:hAnsi="Tahoma" w:cs="Tahoma"/>
                <w:b/>
                <w:sz w:val="24"/>
                <w:szCs w:val="24"/>
              </w:rPr>
              <w:t>er</w:t>
            </w:r>
          </w:p>
          <w:p w:rsidR="00590C97" w:rsidRPr="00590C97" w:rsidRDefault="00590C97" w:rsidP="00D3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90C97">
              <w:rPr>
                <w:rFonts w:ascii="Tahoma" w:eastAsia="Times New Roman" w:hAnsi="Tahoma" w:cs="Tahoma"/>
                <w:sz w:val="24"/>
                <w:szCs w:val="24"/>
              </w:rPr>
              <w:t>(any of the following)</w:t>
            </w:r>
          </w:p>
        </w:tc>
      </w:tr>
      <w:tr w:rsidR="00D3371E" w:rsidRPr="00D3371E" w:rsidTr="00C21466">
        <w:tc>
          <w:tcPr>
            <w:tcW w:w="2778" w:type="dxa"/>
            <w:shd w:val="clear" w:color="auto" w:fill="auto"/>
          </w:tcPr>
          <w:p w:rsidR="00D3371E" w:rsidRPr="00D3371E" w:rsidRDefault="00D3371E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371E">
              <w:rPr>
                <w:rFonts w:ascii="Tahoma" w:eastAsia="Times New Roman" w:hAnsi="Tahoma" w:cs="Tahoma"/>
                <w:sz w:val="24"/>
                <w:szCs w:val="24"/>
              </w:rPr>
              <w:t>Question 1 = A</w:t>
            </w:r>
          </w:p>
        </w:tc>
        <w:tc>
          <w:tcPr>
            <w:tcW w:w="3606" w:type="dxa"/>
            <w:shd w:val="clear" w:color="auto" w:fill="auto"/>
          </w:tcPr>
          <w:p w:rsidR="00D3371E" w:rsidRPr="00D3371E" w:rsidRDefault="00D3371E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D3371E" w:rsidRPr="00D3371E" w:rsidRDefault="009F0311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Question 1 = </w:t>
            </w:r>
            <w:r w:rsidR="00590C97">
              <w:rPr>
                <w:rFonts w:ascii="Tahoma" w:eastAsia="Times New Roman" w:hAnsi="Tahoma" w:cs="Tahoma"/>
                <w:sz w:val="24"/>
                <w:szCs w:val="24"/>
              </w:rPr>
              <w:t xml:space="preserve">B or </w:t>
            </w:r>
            <w:r w:rsidR="00D3371E" w:rsidRPr="00D3371E">
              <w:rPr>
                <w:rFonts w:ascii="Tahoma" w:eastAsia="Times New Roman" w:hAnsi="Tahoma" w:cs="Tahoma"/>
                <w:sz w:val="24"/>
                <w:szCs w:val="24"/>
              </w:rPr>
              <w:t>C</w:t>
            </w:r>
          </w:p>
        </w:tc>
      </w:tr>
      <w:tr w:rsidR="00D3371E" w:rsidRPr="00D3371E" w:rsidTr="00C21466">
        <w:tc>
          <w:tcPr>
            <w:tcW w:w="2778" w:type="dxa"/>
            <w:shd w:val="clear" w:color="auto" w:fill="auto"/>
          </w:tcPr>
          <w:p w:rsidR="00D3371E" w:rsidRPr="00D3371E" w:rsidRDefault="00D3371E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371E">
              <w:rPr>
                <w:rFonts w:ascii="Tahoma" w:eastAsia="Times New Roman" w:hAnsi="Tahoma" w:cs="Tahoma"/>
                <w:sz w:val="24"/>
                <w:szCs w:val="24"/>
              </w:rPr>
              <w:t>Question 2 = A</w:t>
            </w:r>
          </w:p>
        </w:tc>
        <w:tc>
          <w:tcPr>
            <w:tcW w:w="3606" w:type="dxa"/>
            <w:shd w:val="clear" w:color="auto" w:fill="auto"/>
          </w:tcPr>
          <w:p w:rsidR="00D3371E" w:rsidRPr="00D3371E" w:rsidRDefault="009F0311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Question 2 = B</w:t>
            </w:r>
          </w:p>
        </w:tc>
        <w:tc>
          <w:tcPr>
            <w:tcW w:w="3192" w:type="dxa"/>
            <w:shd w:val="clear" w:color="auto" w:fill="auto"/>
          </w:tcPr>
          <w:p w:rsidR="00D3371E" w:rsidRPr="00D3371E" w:rsidRDefault="009F0311" w:rsidP="00D337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Question 2 = </w:t>
            </w:r>
            <w:r w:rsidR="00D3371E" w:rsidRPr="00D3371E">
              <w:rPr>
                <w:rFonts w:ascii="Tahoma" w:eastAsia="Times New Roman" w:hAnsi="Tahoma" w:cs="Tahoma"/>
                <w:sz w:val="24"/>
                <w:szCs w:val="24"/>
              </w:rPr>
              <w:t>C</w:t>
            </w:r>
          </w:p>
        </w:tc>
      </w:tr>
    </w:tbl>
    <w:p w:rsidR="00D3371E" w:rsidRPr="00D3371E" w:rsidRDefault="00D3371E" w:rsidP="00D3371E">
      <w:pPr>
        <w:spacing w:after="0" w:line="240" w:lineRule="auto"/>
        <w:ind w:left="-240"/>
        <w:rPr>
          <w:rFonts w:ascii="Tahoma" w:eastAsia="Times New Roman" w:hAnsi="Tahoma" w:cs="Tahoma"/>
          <w:b/>
          <w:i/>
          <w:sz w:val="24"/>
          <w:szCs w:val="24"/>
        </w:rPr>
      </w:pPr>
    </w:p>
    <w:p w:rsidR="00D3371E" w:rsidRPr="00590C97" w:rsidRDefault="00D3371E" w:rsidP="00D3371E">
      <w:pPr>
        <w:spacing w:after="120" w:line="240" w:lineRule="auto"/>
        <w:ind w:right="-60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90C97">
        <w:rPr>
          <w:rFonts w:ascii="Tahoma" w:eastAsia="Times New Roman" w:hAnsi="Tahoma" w:cs="Tahoma"/>
          <w:b/>
          <w:sz w:val="28"/>
          <w:szCs w:val="28"/>
        </w:rPr>
        <w:lastRenderedPageBreak/>
        <w:t xml:space="preserve">Group:  </w:t>
      </w:r>
      <w:r w:rsidRPr="00590C97">
        <w:rPr>
          <w:rFonts w:ascii="Tahoma" w:eastAsia="Times New Roman" w:hAnsi="Tahoma" w:cs="Tahoma"/>
          <w:b/>
          <w:sz w:val="28"/>
          <w:szCs w:val="28"/>
        </w:rPr>
        <w:sym w:font="Wingdings" w:char="F071"/>
      </w:r>
      <w:r w:rsidRPr="00590C97">
        <w:rPr>
          <w:rFonts w:ascii="Tahoma" w:eastAsia="Times New Roman" w:hAnsi="Tahoma" w:cs="Tahoma"/>
          <w:b/>
          <w:sz w:val="28"/>
          <w:szCs w:val="28"/>
        </w:rPr>
        <w:t xml:space="preserve"> Doer    </w:t>
      </w:r>
      <w:r w:rsidRPr="00590C97">
        <w:rPr>
          <w:rFonts w:ascii="Tahoma" w:eastAsia="Times New Roman" w:hAnsi="Tahoma" w:cs="Tahoma"/>
          <w:b/>
          <w:sz w:val="28"/>
          <w:szCs w:val="28"/>
        </w:rPr>
        <w:sym w:font="Wingdings" w:char="F071"/>
      </w:r>
      <w:r w:rsidRPr="00590C97">
        <w:rPr>
          <w:rFonts w:ascii="Tahoma" w:eastAsia="Times New Roman" w:hAnsi="Tahoma" w:cs="Tahoma"/>
          <w:b/>
          <w:sz w:val="28"/>
          <w:szCs w:val="28"/>
        </w:rPr>
        <w:t xml:space="preserve"> Non-doer</w:t>
      </w:r>
    </w:p>
    <w:p w:rsidR="00590C97" w:rsidDel="00664782" w:rsidRDefault="00590C97" w:rsidP="002B3C35">
      <w:pPr>
        <w:spacing w:after="60" w:line="240" w:lineRule="auto"/>
        <w:jc w:val="center"/>
        <w:rPr>
          <w:del w:id="0" w:author="Clara Ramirez" w:date="2014-11-15T20:48:00Z"/>
          <w:rFonts w:ascii="Tahoma" w:eastAsia="Times New Roman" w:hAnsi="Tahoma" w:cs="Tahoma"/>
          <w:b/>
          <w:sz w:val="28"/>
          <w:szCs w:val="28"/>
        </w:rPr>
      </w:pPr>
      <w:bookmarkStart w:id="1" w:name="_GoBack"/>
    </w:p>
    <w:bookmarkEnd w:id="1"/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8"/>
          <w:szCs w:val="28"/>
        </w:rPr>
        <w:t>Section B – Research Questions</w:t>
      </w: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Self Efficacy / Skills)</w:t>
      </w:r>
    </w:p>
    <w:p w:rsidR="00D3371E" w:rsidRPr="00D3371E" w:rsidRDefault="00D3371E" w:rsidP="00D3371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sz w:val="24"/>
          <w:szCs w:val="24"/>
        </w:rPr>
        <w:t xml:space="preserve">With your present knowledge, money, and skills, do you think that you could </w:t>
      </w:r>
      <w:r w:rsidR="0037002B">
        <w:rPr>
          <w:rFonts w:ascii="Tahoma" w:eastAsia="Times New Roman" w:hAnsi="Tahoma" w:cs="Tahoma"/>
          <w:sz w:val="24"/>
          <w:szCs w:val="24"/>
        </w:rPr>
        <w:t>give birth</w:t>
      </w:r>
      <w:r w:rsidR="009F0311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D3371E" w:rsidRPr="00D3371E" w:rsidRDefault="00D3371E" w:rsidP="00D3371E">
      <w:pPr>
        <w:spacing w:after="0" w:line="240" w:lineRule="auto"/>
        <w:ind w:firstLine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Yes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Possibly 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</w:t>
      </w:r>
    </w:p>
    <w:p w:rsidR="00D3371E" w:rsidRPr="00174AEA" w:rsidRDefault="00D3371E" w:rsidP="00174AEA">
      <w:pPr>
        <w:spacing w:after="12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</w:t>
      </w: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Self-efficacy)</w:t>
      </w:r>
    </w:p>
    <w:p w:rsidR="0037002B" w:rsidRPr="00D3371E" w:rsidRDefault="00174AEA" w:rsidP="0037002B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 w:rsidRPr="00174AEA">
        <w:rPr>
          <w:rFonts w:ascii="Tahoma" w:eastAsia="Times New Roman" w:hAnsi="Tahoma" w:cs="Tahoma"/>
          <w:b/>
          <w:sz w:val="24"/>
          <w:szCs w:val="24"/>
        </w:rPr>
        <w:t>2</w:t>
      </w:r>
      <w:r w:rsidR="00D3371E" w:rsidRPr="00174AEA">
        <w:rPr>
          <w:rFonts w:ascii="Tahoma" w:eastAsia="Times New Roman" w:hAnsi="Tahoma" w:cs="Tahoma"/>
          <w:b/>
          <w:sz w:val="24"/>
          <w:szCs w:val="24"/>
        </w:rPr>
        <w:t>a.</w:t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ab/>
        <w:t>Doers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:  What makes it </w:t>
      </w:r>
      <w:r w:rsidR="00C56C94">
        <w:rPr>
          <w:rFonts w:ascii="Tahoma" w:eastAsia="Times New Roman" w:hAnsi="Tahoma" w:cs="Tahoma"/>
          <w:b/>
          <w:i/>
          <w:sz w:val="24"/>
          <w:szCs w:val="24"/>
        </w:rPr>
        <w:t>easy</w:t>
      </w:r>
      <w:r w:rsid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for you to </w:t>
      </w:r>
      <w:r w:rsidR="00C56C94">
        <w:rPr>
          <w:rFonts w:ascii="Tahoma" w:eastAsia="Times New Roman" w:hAnsi="Tahoma" w:cs="Tahoma"/>
          <w:sz w:val="24"/>
          <w:szCs w:val="24"/>
        </w:rPr>
        <w:t>give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37002B" w:rsidRPr="00D3371E" w:rsidRDefault="00174AEA" w:rsidP="0037002B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2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>b.</w:t>
      </w:r>
      <w:r w:rsidR="00D3371E" w:rsidRPr="00D3371E">
        <w:rPr>
          <w:rFonts w:ascii="Tahoma" w:eastAsia="Times New Roman" w:hAnsi="Tahoma" w:cs="Tahoma"/>
          <w:sz w:val="24"/>
          <w:szCs w:val="24"/>
        </w:rPr>
        <w:tab/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>Non-doers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: What would make it </w:t>
      </w:r>
      <w:r w:rsidR="00C56C94">
        <w:rPr>
          <w:rFonts w:ascii="Tahoma" w:eastAsia="Times New Roman" w:hAnsi="Tahoma" w:cs="Tahoma"/>
          <w:b/>
          <w:i/>
          <w:sz w:val="24"/>
          <w:szCs w:val="24"/>
        </w:rPr>
        <w:t>easy</w:t>
      </w:r>
      <w:r w:rsidR="00667562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for you to </w:t>
      </w:r>
      <w:r w:rsidR="00C56C94">
        <w:rPr>
          <w:rFonts w:ascii="Tahoma" w:eastAsia="Times New Roman" w:hAnsi="Tahoma" w:cs="Tahoma"/>
          <w:sz w:val="24"/>
          <w:szCs w:val="24"/>
        </w:rPr>
        <w:t>give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C56C94" w:rsidRDefault="0037002B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  <w:r w:rsidRPr="00D3371E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="00D3371E" w:rsidRPr="00D3371E">
        <w:rPr>
          <w:rFonts w:ascii="Tahoma" w:eastAsia="Times New Roman" w:hAnsi="Tahoma" w:cs="Tahoma"/>
          <w:b/>
          <w:i/>
          <w:sz w:val="20"/>
          <w:szCs w:val="20"/>
        </w:rPr>
        <w:t>(Write all responses below.  Probe with “What else?”)</w:t>
      </w:r>
    </w:p>
    <w:p w:rsidR="00174AEA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</w:p>
    <w:p w:rsidR="00174AEA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</w:p>
    <w:p w:rsidR="00174AEA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</w:p>
    <w:p w:rsidR="00174AEA" w:rsidRPr="00174AEA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Self-efficacy)</w:t>
      </w:r>
    </w:p>
    <w:p w:rsidR="0037002B" w:rsidRPr="00D3371E" w:rsidRDefault="00174AEA" w:rsidP="0037002B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3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>a.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>Doers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:  What makes it </w:t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>difficult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 for you to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give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D3371E" w:rsidRPr="0037002B" w:rsidRDefault="00174AEA" w:rsidP="0037002B">
      <w:pPr>
        <w:tabs>
          <w:tab w:val="left" w:pos="480"/>
        </w:tabs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3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>b.</w:t>
      </w:r>
      <w:r w:rsidR="00D3371E" w:rsidRPr="00D3371E">
        <w:rPr>
          <w:rFonts w:ascii="Tahoma" w:eastAsia="Times New Roman" w:hAnsi="Tahoma" w:cs="Tahoma"/>
          <w:sz w:val="24"/>
          <w:szCs w:val="24"/>
        </w:rPr>
        <w:tab/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>Non-doers</w:t>
      </w:r>
      <w:r w:rsidR="00D3371E" w:rsidRPr="00D3371E">
        <w:rPr>
          <w:rFonts w:ascii="Tahoma" w:eastAsia="Times New Roman" w:hAnsi="Tahoma" w:cs="Tahoma"/>
          <w:sz w:val="24"/>
          <w:szCs w:val="24"/>
        </w:rPr>
        <w:t>:  What would make it</w:t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 difficult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 for you to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give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="00D3371E" w:rsidRPr="00D3371E">
        <w:rPr>
          <w:rFonts w:ascii="Tahoma" w:eastAsia="Times New Roman" w:hAnsi="Tahoma" w:cs="Tahoma"/>
          <w:b/>
          <w:i/>
          <w:sz w:val="20"/>
          <w:szCs w:val="20"/>
        </w:rPr>
        <w:t>(Write all responses below.  Probe with “What else?”)</w:t>
      </w:r>
    </w:p>
    <w:p w:rsid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174AEA" w:rsidRPr="00D3371E" w:rsidRDefault="00174AEA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174AEA" w:rsidRPr="00D3371E" w:rsidRDefault="00174AEA" w:rsidP="00174AEA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Positive Consequences)</w:t>
      </w:r>
    </w:p>
    <w:p w:rsidR="00174AEA" w:rsidRPr="00D3371E" w:rsidRDefault="00174AEA" w:rsidP="00174AE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4</w:t>
      </w:r>
      <w:r w:rsidRPr="00D3371E">
        <w:rPr>
          <w:rFonts w:ascii="Tahoma" w:eastAsia="Times New Roman" w:hAnsi="Tahoma" w:cs="Tahoma"/>
          <w:b/>
          <w:sz w:val="24"/>
          <w:szCs w:val="24"/>
        </w:rPr>
        <w:t>a.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Doers: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 What are the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advantages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</w:t>
      </w:r>
      <w:r>
        <w:rPr>
          <w:rFonts w:ascii="Tahoma" w:eastAsia="Times New Roman" w:hAnsi="Tahoma" w:cs="Tahoma"/>
          <w:sz w:val="24"/>
          <w:szCs w:val="24"/>
        </w:rPr>
        <w:t xml:space="preserve">giving birth at a health facility with a maternity? </w:t>
      </w:r>
    </w:p>
    <w:p w:rsidR="00174AEA" w:rsidRPr="00D3371E" w:rsidRDefault="00174AEA" w:rsidP="00174AE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4</w:t>
      </w:r>
      <w:r w:rsidRPr="00D3371E">
        <w:rPr>
          <w:rFonts w:ascii="Tahoma" w:eastAsia="Times New Roman" w:hAnsi="Tahoma" w:cs="Tahoma"/>
          <w:b/>
          <w:sz w:val="24"/>
          <w:szCs w:val="24"/>
        </w:rPr>
        <w:t>b.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Non-doers: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What would be the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advantages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</w:t>
      </w:r>
      <w:r>
        <w:rPr>
          <w:rFonts w:ascii="Tahoma" w:eastAsia="Times New Roman" w:hAnsi="Tahoma" w:cs="Tahoma"/>
          <w:sz w:val="24"/>
          <w:szCs w:val="24"/>
        </w:rPr>
        <w:t xml:space="preserve">giving birth at a health facility with a maternity? </w:t>
      </w:r>
    </w:p>
    <w:p w:rsidR="00174AEA" w:rsidRPr="00D3371E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  <w:r w:rsidRPr="00D3371E">
        <w:rPr>
          <w:rFonts w:ascii="Tahoma" w:eastAsia="Times New Roman" w:hAnsi="Tahoma" w:cs="Tahoma"/>
          <w:b/>
          <w:i/>
          <w:sz w:val="20"/>
          <w:szCs w:val="20"/>
        </w:rPr>
        <w:t>(Write all responses below.  Probe with “What else?”)</w:t>
      </w:r>
    </w:p>
    <w:p w:rsidR="00174AEA" w:rsidRPr="00D3371E" w:rsidRDefault="00174AEA" w:rsidP="00174A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174A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174A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Pr="00D3371E" w:rsidRDefault="00174AEA" w:rsidP="00174A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Pr="00D3371E" w:rsidRDefault="00174AEA" w:rsidP="00174AEA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Negative Consequences)</w:t>
      </w:r>
    </w:p>
    <w:p w:rsidR="00174AEA" w:rsidRPr="00D3371E" w:rsidRDefault="00174AEA" w:rsidP="00174AE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5</w:t>
      </w:r>
      <w:r w:rsidRPr="00D3371E">
        <w:rPr>
          <w:rFonts w:ascii="Tahoma" w:eastAsia="Times New Roman" w:hAnsi="Tahoma" w:cs="Tahoma"/>
          <w:b/>
          <w:sz w:val="24"/>
          <w:szCs w:val="24"/>
        </w:rPr>
        <w:t>a.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Doers: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 What are the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disadvantages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</w:t>
      </w:r>
      <w:r>
        <w:rPr>
          <w:rFonts w:ascii="Tahoma" w:eastAsia="Times New Roman" w:hAnsi="Tahoma" w:cs="Tahoma"/>
          <w:sz w:val="24"/>
          <w:szCs w:val="24"/>
        </w:rPr>
        <w:t xml:space="preserve">giving birth at a health facility with a maternity? </w:t>
      </w:r>
    </w:p>
    <w:p w:rsidR="00174AEA" w:rsidRPr="00D3371E" w:rsidRDefault="00174AEA" w:rsidP="00174AE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5</w:t>
      </w:r>
      <w:r w:rsidRPr="00D3371E">
        <w:rPr>
          <w:rFonts w:ascii="Tahoma" w:eastAsia="Times New Roman" w:hAnsi="Tahoma" w:cs="Tahoma"/>
          <w:b/>
          <w:sz w:val="24"/>
          <w:szCs w:val="24"/>
        </w:rPr>
        <w:t>b.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Non-doers: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What would be the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disadvantages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</w:t>
      </w:r>
      <w:r>
        <w:rPr>
          <w:rFonts w:ascii="Tahoma" w:eastAsia="Times New Roman" w:hAnsi="Tahoma" w:cs="Tahoma"/>
          <w:sz w:val="24"/>
          <w:szCs w:val="24"/>
        </w:rPr>
        <w:t xml:space="preserve">giving birth at a health facility with a maternity? </w:t>
      </w:r>
    </w:p>
    <w:p w:rsidR="00174AEA" w:rsidRPr="00D3371E" w:rsidRDefault="00174AEA" w:rsidP="00174AEA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  <w:r w:rsidRPr="00D3371E">
        <w:rPr>
          <w:rFonts w:ascii="Tahoma" w:eastAsia="Times New Roman" w:hAnsi="Tahoma" w:cs="Tahoma"/>
          <w:b/>
          <w:i/>
          <w:sz w:val="20"/>
          <w:szCs w:val="20"/>
        </w:rPr>
        <w:t xml:space="preserve"> (Write all responses below.  Probe with “What else?”)</w:t>
      </w:r>
    </w:p>
    <w:p w:rsid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C56C94" w:rsidRPr="00D3371E" w:rsidRDefault="00C56C94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Social Norms )</w:t>
      </w:r>
    </w:p>
    <w:p w:rsidR="00D3371E" w:rsidRPr="00D3371E" w:rsidRDefault="00D3371E" w:rsidP="00D3371E">
      <w:pPr>
        <w:spacing w:after="6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6a.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Doers: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Do most of the people you know approve of you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D3371E" w:rsidRPr="00D3371E" w:rsidRDefault="00D3371E" w:rsidP="00D3371E">
      <w:pPr>
        <w:spacing w:after="6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6b.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Non-doers</w:t>
      </w:r>
      <w:r w:rsidRPr="00D3371E">
        <w:rPr>
          <w:rFonts w:ascii="Tahoma" w:eastAsia="Times New Roman" w:hAnsi="Tahoma" w:cs="Tahoma"/>
          <w:sz w:val="24"/>
          <w:szCs w:val="24"/>
        </w:rPr>
        <w:t>:  Would most of the people you know approve of your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D3371E" w:rsidRPr="00D3371E" w:rsidRDefault="00D3371E" w:rsidP="00D3371E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Yes</w:t>
      </w:r>
    </w:p>
    <w:p w:rsidR="00D3371E" w:rsidRPr="00D3371E" w:rsidRDefault="00D3371E" w:rsidP="00D3371E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Possibly</w:t>
      </w:r>
    </w:p>
    <w:p w:rsidR="00D3371E" w:rsidRPr="00D3371E" w:rsidRDefault="00D3371E" w:rsidP="00D3371E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 </w:t>
      </w:r>
    </w:p>
    <w:p w:rsidR="00D3371E" w:rsidRPr="00D3371E" w:rsidRDefault="00D3371E" w:rsidP="00D3371E">
      <w:pPr>
        <w:spacing w:after="240" w:line="240" w:lineRule="auto"/>
        <w:ind w:left="475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 </w:t>
      </w: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Social Norms )</w:t>
      </w:r>
    </w:p>
    <w:p w:rsidR="00D3371E" w:rsidRP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7a.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Doers: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Who are the people that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approve</w:t>
      </w:r>
      <w:r w:rsidR="0037002B">
        <w:rPr>
          <w:rFonts w:ascii="Tahoma" w:eastAsia="Times New Roman" w:hAnsi="Tahoma" w:cs="Tahoma"/>
          <w:sz w:val="24"/>
          <w:szCs w:val="24"/>
        </w:rPr>
        <w:t xml:space="preserve"> of you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D3371E" w:rsidRPr="0037002B" w:rsidRDefault="00D3371E" w:rsidP="0037002B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7b.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Non-doers: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Who are the people that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would approve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you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</w:t>
      </w:r>
      <w:r w:rsidRPr="00D3371E">
        <w:rPr>
          <w:rFonts w:ascii="Tahoma" w:eastAsia="Times New Roman" w:hAnsi="Tahoma" w:cs="Tahoma"/>
          <w:b/>
          <w:i/>
          <w:sz w:val="20"/>
          <w:szCs w:val="20"/>
        </w:rPr>
        <w:t xml:space="preserve"> (Write all responses below.  Probe with “Who else?”)</w:t>
      </w:r>
    </w:p>
    <w:p w:rsidR="00D3371E" w:rsidRP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56C94" w:rsidRPr="00D3371E" w:rsidRDefault="00C56C94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Social Norms )</w:t>
      </w:r>
    </w:p>
    <w:p w:rsidR="00D3371E" w:rsidRPr="00D3371E" w:rsidRDefault="00D3371E" w:rsidP="00D3371E">
      <w:pPr>
        <w:spacing w:after="0" w:line="240" w:lineRule="auto"/>
        <w:ind w:left="48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8a.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Doers: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Who are the people that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disapprove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you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</w:p>
    <w:p w:rsidR="00D3371E" w:rsidRPr="00D3371E" w:rsidRDefault="00D3371E" w:rsidP="00D3371E">
      <w:pPr>
        <w:spacing w:after="0" w:line="240" w:lineRule="auto"/>
        <w:ind w:left="48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8b.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Non-doers: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Who are the people that </w:t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would disapprove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of you</w:t>
      </w:r>
      <w:r w:rsidR="0037002B" w:rsidRPr="0037002B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37002B">
        <w:rPr>
          <w:rFonts w:ascii="Tahoma" w:eastAsia="Times New Roman" w:hAnsi="Tahoma" w:cs="Tahoma"/>
          <w:sz w:val="24"/>
          <w:szCs w:val="24"/>
        </w:rPr>
        <w:t xml:space="preserve"> at a health facility with a maternity?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3371E" w:rsidRP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</w:rPr>
      </w:pPr>
      <w:r w:rsidRPr="00D3371E">
        <w:rPr>
          <w:rFonts w:ascii="Tahoma" w:eastAsia="Times New Roman" w:hAnsi="Tahoma" w:cs="Tahoma"/>
          <w:b/>
          <w:i/>
          <w:sz w:val="20"/>
          <w:szCs w:val="20"/>
        </w:rPr>
        <w:t>(Write all responses below.  Probe with “Who else?”)</w:t>
      </w:r>
    </w:p>
    <w:p w:rsidR="00D3371E" w:rsidRPr="00D3371E" w:rsidRDefault="00D3371E" w:rsidP="00D3371E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56C94" w:rsidRPr="00D3371E" w:rsidRDefault="00C56C94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Access)</w:t>
      </w:r>
    </w:p>
    <w:p w:rsidR="00D3371E" w:rsidRPr="00D3371E" w:rsidRDefault="00D3371E" w:rsidP="00D3371E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9a.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Doers:  </w:t>
      </w:r>
      <w:r w:rsidR="007E0D1A">
        <w:rPr>
          <w:rFonts w:ascii="Tahoma" w:eastAsia="Times New Roman" w:hAnsi="Tahoma" w:cs="Tahoma"/>
          <w:sz w:val="24"/>
          <w:szCs w:val="24"/>
        </w:rPr>
        <w:t>How difficult is it</w:t>
      </w:r>
      <w:r w:rsidR="00C56C94">
        <w:rPr>
          <w:rFonts w:ascii="Tahoma" w:eastAsia="Times New Roman" w:hAnsi="Tahoma" w:cs="Tahoma"/>
          <w:sz w:val="24"/>
          <w:szCs w:val="24"/>
        </w:rPr>
        <w:t xml:space="preserve"> to get to </w:t>
      </w:r>
      <w:r w:rsidR="00174AEA">
        <w:rPr>
          <w:rFonts w:ascii="Tahoma" w:eastAsia="Times New Roman" w:hAnsi="Tahoma" w:cs="Tahoma"/>
          <w:sz w:val="24"/>
          <w:szCs w:val="24"/>
        </w:rPr>
        <w:t xml:space="preserve">the </w:t>
      </w:r>
      <w:r w:rsidR="007E0D1A">
        <w:rPr>
          <w:rFonts w:ascii="Tahoma" w:eastAsia="Times New Roman" w:hAnsi="Tahoma" w:cs="Tahoma"/>
          <w:sz w:val="24"/>
          <w:szCs w:val="24"/>
        </w:rPr>
        <w:t xml:space="preserve">health facility with maternity when you go into labor? </w:t>
      </w:r>
    </w:p>
    <w:p w:rsidR="00D3371E" w:rsidRPr="00D3371E" w:rsidRDefault="00D3371E" w:rsidP="00D3371E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9b.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 xml:space="preserve">Non-doers: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How difficult would it be </w:t>
      </w:r>
      <w:r w:rsidR="00C56C94">
        <w:rPr>
          <w:rFonts w:ascii="Tahoma" w:eastAsia="Times New Roman" w:hAnsi="Tahoma" w:cs="Tahoma"/>
          <w:sz w:val="24"/>
          <w:szCs w:val="24"/>
        </w:rPr>
        <w:t xml:space="preserve">to get to </w:t>
      </w:r>
      <w:r w:rsidR="007E0D1A">
        <w:rPr>
          <w:rFonts w:ascii="Tahoma" w:eastAsia="Times New Roman" w:hAnsi="Tahoma" w:cs="Tahoma"/>
          <w:sz w:val="24"/>
          <w:szCs w:val="24"/>
        </w:rPr>
        <w:t>the health facility</w:t>
      </w:r>
      <w:r w:rsidR="00C56C94">
        <w:rPr>
          <w:rFonts w:ascii="Tahoma" w:eastAsia="Times New Roman" w:hAnsi="Tahoma" w:cs="Tahoma"/>
          <w:sz w:val="24"/>
          <w:szCs w:val="24"/>
        </w:rPr>
        <w:t xml:space="preserve"> with maternity when you g</w:t>
      </w:r>
      <w:r w:rsidR="007E0D1A">
        <w:rPr>
          <w:rFonts w:ascii="Tahoma" w:eastAsia="Times New Roman" w:hAnsi="Tahoma" w:cs="Tahoma"/>
          <w:sz w:val="24"/>
          <w:szCs w:val="24"/>
        </w:rPr>
        <w:t>o into labor?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Very difficult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Somewhat difficult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Not difficult at all.</w:t>
      </w:r>
    </w:p>
    <w:p w:rsidR="00D3371E" w:rsidRPr="00D3371E" w:rsidRDefault="00D3371E" w:rsidP="00D3371E">
      <w:pPr>
        <w:spacing w:after="120" w:line="240" w:lineRule="auto"/>
        <w:ind w:left="605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</w:t>
      </w:r>
    </w:p>
    <w:p w:rsidR="00D3371E" w:rsidRDefault="00D3371E" w:rsidP="00D3371E">
      <w:pPr>
        <w:spacing w:after="120" w:line="240" w:lineRule="auto"/>
        <w:ind w:left="605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120" w:line="240" w:lineRule="auto"/>
        <w:ind w:left="605"/>
        <w:rPr>
          <w:rFonts w:ascii="Tahoma" w:eastAsia="Times New Roman" w:hAnsi="Tahoma" w:cs="Tahoma"/>
          <w:sz w:val="24"/>
          <w:szCs w:val="24"/>
        </w:rPr>
      </w:pPr>
    </w:p>
    <w:p w:rsidR="00C56C94" w:rsidRDefault="00C56C94" w:rsidP="00D3371E">
      <w:pPr>
        <w:spacing w:after="120" w:line="240" w:lineRule="auto"/>
        <w:ind w:left="605"/>
        <w:rPr>
          <w:rFonts w:ascii="Tahoma" w:eastAsia="Times New Roman" w:hAnsi="Tahoma" w:cs="Tahoma"/>
          <w:sz w:val="24"/>
          <w:szCs w:val="24"/>
        </w:rPr>
      </w:pPr>
    </w:p>
    <w:p w:rsidR="00C56C94" w:rsidRPr="00D3371E" w:rsidRDefault="00C56C94" w:rsidP="00D3371E">
      <w:pPr>
        <w:spacing w:after="120" w:line="240" w:lineRule="auto"/>
        <w:ind w:left="605"/>
        <w:rPr>
          <w:rFonts w:ascii="Tahoma" w:eastAsia="Times New Roman" w:hAnsi="Tahoma" w:cs="Tahoma"/>
          <w:i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Cues for Action / Reminders)</w:t>
      </w:r>
    </w:p>
    <w:p w:rsidR="00D3371E" w:rsidRPr="00D3371E" w:rsidRDefault="00D3371E" w:rsidP="00D3371E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10a.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Doers: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  How difficult is it to remember to </w:t>
      </w:r>
      <w:r w:rsidR="00C56C94">
        <w:rPr>
          <w:rFonts w:ascii="Tahoma" w:eastAsia="Times New Roman" w:hAnsi="Tahoma" w:cs="Tahoma"/>
          <w:sz w:val="24"/>
          <w:szCs w:val="24"/>
        </w:rPr>
        <w:t xml:space="preserve">go to </w:t>
      </w:r>
      <w:r w:rsidR="007E0D1A">
        <w:rPr>
          <w:rFonts w:ascii="Tahoma" w:eastAsia="Times New Roman" w:hAnsi="Tahoma" w:cs="Tahoma"/>
          <w:sz w:val="24"/>
          <w:szCs w:val="24"/>
        </w:rPr>
        <w:t xml:space="preserve">a health facility with maternity when you go into labor? </w:t>
      </w:r>
      <w:r w:rsidR="00C56C94" w:rsidRPr="00D3371E">
        <w:rPr>
          <w:rFonts w:ascii="Tahoma" w:eastAsia="Times New Roman" w:hAnsi="Tahoma" w:cs="Tahoma"/>
          <w:sz w:val="24"/>
          <w:szCs w:val="24"/>
        </w:rPr>
        <w:t>Very difficult, somewhat difficult, or not difficult at all?</w:t>
      </w:r>
    </w:p>
    <w:p w:rsidR="00D3371E" w:rsidRPr="00D3371E" w:rsidRDefault="00D3371E" w:rsidP="00D3371E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10b.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Non-doers: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  How difficult do you think it would be to remember </w:t>
      </w:r>
      <w:r w:rsidR="007E0D1A">
        <w:rPr>
          <w:rFonts w:ascii="Tahoma" w:eastAsia="Times New Roman" w:hAnsi="Tahoma" w:cs="Tahoma"/>
          <w:sz w:val="24"/>
          <w:szCs w:val="24"/>
        </w:rPr>
        <w:t xml:space="preserve">to </w:t>
      </w:r>
      <w:r w:rsidR="00C56C94">
        <w:rPr>
          <w:rFonts w:ascii="Tahoma" w:eastAsia="Times New Roman" w:hAnsi="Tahoma" w:cs="Tahoma"/>
          <w:sz w:val="24"/>
          <w:szCs w:val="24"/>
        </w:rPr>
        <w:t xml:space="preserve"> go to </w:t>
      </w:r>
      <w:r w:rsidR="007E0D1A">
        <w:rPr>
          <w:rFonts w:ascii="Tahoma" w:eastAsia="Times New Roman" w:hAnsi="Tahoma" w:cs="Tahoma"/>
          <w:sz w:val="24"/>
          <w:szCs w:val="24"/>
        </w:rPr>
        <w:t>a health facility with maternity when you go into labor</w:t>
      </w:r>
      <w:r w:rsidRPr="00D3371E">
        <w:rPr>
          <w:rFonts w:ascii="Tahoma" w:eastAsia="Times New Roman" w:hAnsi="Tahoma" w:cs="Tahoma"/>
          <w:sz w:val="24"/>
          <w:szCs w:val="24"/>
        </w:rPr>
        <w:t>?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Very difficult, somewhat difficult, or not difficult at all?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Very difficult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Somewhat difficult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Not difficult at all.</w:t>
      </w:r>
    </w:p>
    <w:p w:rsidR="00D3371E" w:rsidRPr="00D3371E" w:rsidRDefault="00D3371E" w:rsidP="00D3371E">
      <w:pPr>
        <w:spacing w:after="120" w:line="240" w:lineRule="auto"/>
        <w:ind w:left="605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 </w:t>
      </w: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Susceptibility / Perceived Risk)</w:t>
      </w:r>
    </w:p>
    <w:p w:rsidR="00D3371E" w:rsidRPr="00D3371E" w:rsidRDefault="00B96630" w:rsidP="00D3371E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11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>.</w:t>
      </w:r>
      <w:r w:rsidR="00D3371E" w:rsidRPr="00D3371E">
        <w:rPr>
          <w:rFonts w:ascii="Tahoma" w:eastAsia="Times New Roman" w:hAnsi="Tahoma" w:cs="Tahoma"/>
          <w:sz w:val="24"/>
          <w:szCs w:val="24"/>
        </w:rPr>
        <w:tab/>
      </w:r>
      <w:r w:rsidR="00D3371E" w:rsidRPr="00D3371E">
        <w:rPr>
          <w:rFonts w:ascii="Tahoma" w:eastAsia="Times New Roman" w:hAnsi="Tahoma" w:cs="Tahoma"/>
          <w:b/>
          <w:i/>
          <w:sz w:val="24"/>
          <w:szCs w:val="24"/>
        </w:rPr>
        <w:t>Doers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 xml:space="preserve"> &amp; Non-doers: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  How likely is it that you </w:t>
      </w:r>
      <w:r w:rsidR="008D5463">
        <w:rPr>
          <w:rFonts w:ascii="Tahoma" w:eastAsia="Times New Roman" w:hAnsi="Tahoma" w:cs="Tahoma"/>
          <w:sz w:val="24"/>
          <w:szCs w:val="24"/>
        </w:rPr>
        <w:t>will have problems</w:t>
      </w:r>
      <w:r w:rsidR="00174AEA">
        <w:rPr>
          <w:rFonts w:ascii="Tahoma" w:eastAsia="Times New Roman" w:hAnsi="Tahoma" w:cs="Tahoma"/>
          <w:sz w:val="24"/>
          <w:szCs w:val="24"/>
        </w:rPr>
        <w:t>/complications</w:t>
      </w:r>
      <w:r w:rsidR="008D5463">
        <w:rPr>
          <w:rFonts w:ascii="Tahoma" w:eastAsia="Times New Roman" w:hAnsi="Tahoma" w:cs="Tahoma"/>
          <w:sz w:val="24"/>
          <w:szCs w:val="24"/>
        </w:rPr>
        <w:t xml:space="preserve"> </w:t>
      </w:r>
      <w:r w:rsidR="00C56C94">
        <w:rPr>
          <w:rFonts w:ascii="Tahoma" w:eastAsia="Times New Roman" w:hAnsi="Tahoma" w:cs="Tahoma"/>
          <w:sz w:val="24"/>
          <w:szCs w:val="24"/>
        </w:rPr>
        <w:t>while you are giving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? </w:t>
      </w:r>
      <w:r w:rsidR="00D3371E" w:rsidRPr="00D3371E">
        <w:rPr>
          <w:rFonts w:ascii="Tahoma" w:eastAsia="Times New Roman" w:hAnsi="Tahoma" w:cs="Tahoma"/>
          <w:sz w:val="24"/>
          <w:szCs w:val="24"/>
        </w:rPr>
        <w:t xml:space="preserve">  Very likely, somewhat likely, or not likely at all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Very likely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Somewhat likely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Not likely at all.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 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(Perceived Severity)</w:t>
      </w:r>
    </w:p>
    <w:p w:rsidR="00D3371E" w:rsidRPr="00D3371E" w:rsidRDefault="00D3371E" w:rsidP="00D3371E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12.</w:t>
      </w:r>
      <w:r w:rsidRPr="00D3371E">
        <w:rPr>
          <w:rFonts w:ascii="Tahoma" w:eastAsia="Times New Roman" w:hAnsi="Tahoma" w:cs="Tahoma"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sz w:val="24"/>
          <w:szCs w:val="24"/>
        </w:rPr>
        <w:t>Doers and Non-doers:</w:t>
      </w:r>
      <w:r w:rsidR="008D5463">
        <w:rPr>
          <w:rFonts w:ascii="Tahoma" w:eastAsia="Times New Roman" w:hAnsi="Tahoma" w:cs="Tahoma"/>
          <w:sz w:val="24"/>
          <w:szCs w:val="24"/>
        </w:rPr>
        <w:t xml:space="preserve"> How serious would it be if</w:t>
      </w:r>
      <w:r w:rsidR="00174AEA">
        <w:rPr>
          <w:rFonts w:ascii="Tahoma" w:eastAsia="Times New Roman" w:hAnsi="Tahoma" w:cs="Tahoma"/>
          <w:sz w:val="24"/>
          <w:szCs w:val="24"/>
        </w:rPr>
        <w:t xml:space="preserve"> you had problems/complications </w:t>
      </w:r>
      <w:r w:rsidR="00C56C94">
        <w:rPr>
          <w:rFonts w:ascii="Tahoma" w:eastAsia="Times New Roman" w:hAnsi="Tahoma" w:cs="Tahoma"/>
          <w:sz w:val="24"/>
          <w:szCs w:val="24"/>
        </w:rPr>
        <w:t>while you were giving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?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very serious, somewhat serious, or not serious at all?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Very serious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Somewhat serious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Not serious at all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 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(Action Efficacy)</w:t>
      </w:r>
    </w:p>
    <w:p w:rsidR="00D3371E" w:rsidRPr="00C56C94" w:rsidRDefault="00D3371E" w:rsidP="00C56C9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 xml:space="preserve">13. Doers and Non-doers </w:t>
      </w:r>
      <w:r w:rsidRPr="00D3371E">
        <w:rPr>
          <w:rFonts w:ascii="Tahoma" w:eastAsia="Times New Roman" w:hAnsi="Tahoma" w:cs="Tahoma"/>
          <w:sz w:val="24"/>
          <w:szCs w:val="24"/>
        </w:rPr>
        <w:t>How likely is it that</w:t>
      </w:r>
      <w:r w:rsidR="008D5463">
        <w:rPr>
          <w:rFonts w:ascii="Tahoma" w:eastAsia="Times New Roman" w:hAnsi="Tahoma" w:cs="Tahoma"/>
          <w:sz w:val="24"/>
          <w:szCs w:val="24"/>
        </w:rPr>
        <w:t xml:space="preserve"> the mid wife would be able to handle a problem that occurred</w:t>
      </w:r>
      <w:r w:rsidR="00C56C94">
        <w:rPr>
          <w:rFonts w:ascii="Tahoma" w:eastAsia="Times New Roman" w:hAnsi="Tahoma" w:cs="Tahoma"/>
          <w:sz w:val="24"/>
          <w:szCs w:val="24"/>
        </w:rPr>
        <w:t xml:space="preserve"> while you are giving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, if you delivered at a health facility with maternity?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Very likely, somewhat likely, or not likely at all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Very likely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Somewhat likely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Not likely at all.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d. Don’t Know / Won’t say  </w:t>
      </w: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(Perception of Divine Will)</w:t>
      </w:r>
    </w:p>
    <w:p w:rsidR="00D3371E" w:rsidRPr="00D3371E" w:rsidRDefault="008D5463" w:rsidP="00D3371E">
      <w:pPr>
        <w:spacing w:after="0" w:line="240" w:lineRule="auto"/>
        <w:ind w:left="605" w:hanging="605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14</w:t>
      </w:r>
      <w:r w:rsidR="00D3371E" w:rsidRPr="00D3371E">
        <w:rPr>
          <w:rFonts w:ascii="Tahoma" w:eastAsia="Times New Roman" w:hAnsi="Tahoma" w:cs="Tahoma"/>
          <w:b/>
          <w:sz w:val="24"/>
          <w:szCs w:val="24"/>
        </w:rPr>
        <w:t>.</w:t>
      </w:r>
      <w:r w:rsidR="00D3371E" w:rsidRPr="00D3371E">
        <w:rPr>
          <w:rFonts w:ascii="Tahoma" w:eastAsia="Times New Roman" w:hAnsi="Tahoma" w:cs="Tahoma"/>
          <w:i/>
          <w:sz w:val="24"/>
          <w:szCs w:val="24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</w:rPr>
        <w:t>Doers and Non-doers:</w:t>
      </w:r>
      <w:r w:rsidR="00D3371E" w:rsidRPr="00D3371E">
        <w:rPr>
          <w:rFonts w:ascii="Tahoma" w:eastAsia="Times New Roman" w:hAnsi="Tahoma" w:cs="Tahoma"/>
          <w:i/>
          <w:sz w:val="24"/>
          <w:szCs w:val="24"/>
        </w:rPr>
        <w:t xml:space="preserve">  </w:t>
      </w:r>
      <w:r w:rsidR="00D3371E" w:rsidRPr="00D3371E">
        <w:rPr>
          <w:rFonts w:ascii="Tahoma" w:eastAsia="Times New Roman" w:hAnsi="Tahoma" w:cs="Tahoma"/>
          <w:sz w:val="24"/>
          <w:szCs w:val="24"/>
        </w:rPr>
        <w:t>Do you</w:t>
      </w:r>
      <w:r>
        <w:rPr>
          <w:rFonts w:ascii="Tahoma" w:eastAsia="Times New Roman" w:hAnsi="Tahoma" w:cs="Tahoma"/>
          <w:sz w:val="24"/>
          <w:szCs w:val="24"/>
        </w:rPr>
        <w:t xml:space="preserve"> think that God causes problems</w:t>
      </w:r>
      <w:r w:rsidR="00C56C94">
        <w:rPr>
          <w:rFonts w:ascii="Tahoma" w:eastAsia="Times New Roman" w:hAnsi="Tahoma" w:cs="Tahoma"/>
          <w:sz w:val="24"/>
          <w:szCs w:val="24"/>
        </w:rPr>
        <w:t xml:space="preserve"> to happen </w:t>
      </w:r>
      <w:r>
        <w:rPr>
          <w:rFonts w:ascii="Tahoma" w:eastAsia="Times New Roman" w:hAnsi="Tahoma" w:cs="Tahoma"/>
          <w:sz w:val="24"/>
          <w:szCs w:val="24"/>
        </w:rPr>
        <w:t xml:space="preserve">during delivery? 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Yes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lastRenderedPageBreak/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No </w:t>
      </w:r>
    </w:p>
    <w:p w:rsidR="00D3371E" w:rsidRDefault="00D3371E" w:rsidP="008D5463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Don’t Know / Won’t say  </w:t>
      </w:r>
    </w:p>
    <w:p w:rsidR="008D5463" w:rsidRPr="008D5463" w:rsidRDefault="008D5463" w:rsidP="008D5463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</w:p>
    <w:p w:rsidR="00D3371E" w:rsidRPr="00D3371E" w:rsidRDefault="00D3371E" w:rsidP="00D3371E">
      <w:pPr>
        <w:spacing w:after="8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(Policy)</w:t>
      </w:r>
    </w:p>
    <w:p w:rsidR="00D3371E" w:rsidRPr="00D3371E" w:rsidRDefault="00D3371E" w:rsidP="00D3371E">
      <w:pPr>
        <w:spacing w:after="8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15a.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Doers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Are there any community laws or rules in place that </w:t>
      </w:r>
      <w:r w:rsidR="008D5463">
        <w:rPr>
          <w:rFonts w:ascii="Tahoma" w:eastAsia="Times New Roman" w:hAnsi="Tahoma" w:cs="Tahoma"/>
          <w:sz w:val="24"/>
          <w:szCs w:val="24"/>
        </w:rPr>
        <w:t>that make</w:t>
      </w:r>
      <w:r w:rsidR="00C56C94">
        <w:rPr>
          <w:rFonts w:ascii="Tahoma" w:eastAsia="Times New Roman" w:hAnsi="Tahoma" w:cs="Tahoma"/>
          <w:sz w:val="24"/>
          <w:szCs w:val="24"/>
        </w:rPr>
        <w:t xml:space="preserve"> it difficult for you to give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 at a health facility with maternity? </w:t>
      </w:r>
    </w:p>
    <w:p w:rsidR="00D3371E" w:rsidRPr="00D3371E" w:rsidRDefault="00D3371E" w:rsidP="00D3371E">
      <w:pPr>
        <w:spacing w:after="0" w:line="240" w:lineRule="auto"/>
        <w:ind w:left="605" w:hanging="605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15b.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</w:r>
      <w:r w:rsidRPr="00D3371E">
        <w:rPr>
          <w:rFonts w:ascii="Tahoma" w:eastAsia="Times New Roman" w:hAnsi="Tahoma" w:cs="Tahoma"/>
          <w:b/>
          <w:i/>
          <w:sz w:val="24"/>
          <w:szCs w:val="24"/>
        </w:rPr>
        <w:t>Non-doers</w:t>
      </w:r>
      <w:r w:rsidRPr="00D3371E">
        <w:rPr>
          <w:rFonts w:ascii="Tahoma" w:eastAsia="Times New Roman" w:hAnsi="Tahoma" w:cs="Tahoma"/>
          <w:b/>
          <w:sz w:val="24"/>
          <w:szCs w:val="24"/>
        </w:rPr>
        <w:t xml:space="preserve">: 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Are there any community laws or rules in place </w:t>
      </w:r>
      <w:r w:rsidR="008D5463">
        <w:rPr>
          <w:rFonts w:ascii="Tahoma" w:eastAsia="Times New Roman" w:hAnsi="Tahoma" w:cs="Tahoma"/>
          <w:sz w:val="24"/>
          <w:szCs w:val="24"/>
        </w:rPr>
        <w:t>that woul</w:t>
      </w:r>
      <w:r w:rsidR="00C56C94">
        <w:rPr>
          <w:rFonts w:ascii="Tahoma" w:eastAsia="Times New Roman" w:hAnsi="Tahoma" w:cs="Tahoma"/>
          <w:sz w:val="24"/>
          <w:szCs w:val="24"/>
        </w:rPr>
        <w:t>d make it difficult for you to give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 at a health facility with maternity?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Yes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No 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="00547FA9">
        <w:rPr>
          <w:rFonts w:ascii="Tahoma" w:eastAsia="Times New Roman" w:hAnsi="Tahoma" w:cs="Tahoma"/>
          <w:sz w:val="24"/>
          <w:szCs w:val="24"/>
        </w:rPr>
        <w:t xml:space="preserve"> c. Don’t Know / Won’t say</w:t>
      </w:r>
    </w:p>
    <w:p w:rsidR="00D3371E" w:rsidRPr="00D3371E" w:rsidRDefault="00D3371E" w:rsidP="00D3371E">
      <w:pPr>
        <w:spacing w:after="8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D3371E" w:rsidRPr="00D3371E" w:rsidRDefault="00D3371E" w:rsidP="00D3371E">
      <w:pPr>
        <w:spacing w:after="8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>(Culture)</w:t>
      </w:r>
    </w:p>
    <w:p w:rsidR="00D3371E" w:rsidRPr="00D3371E" w:rsidRDefault="00D3371E" w:rsidP="00D3371E">
      <w:pPr>
        <w:spacing w:after="0" w:line="240" w:lineRule="auto"/>
        <w:ind w:left="605" w:hanging="605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16.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  <w:t xml:space="preserve">Doers and Non-doers: </w:t>
      </w:r>
      <w:r w:rsidRPr="00D3371E">
        <w:rPr>
          <w:rFonts w:ascii="Tahoma" w:eastAsia="Times New Roman" w:hAnsi="Tahoma" w:cs="Tahoma"/>
          <w:sz w:val="24"/>
          <w:szCs w:val="24"/>
        </w:rPr>
        <w:t xml:space="preserve">Are there any cultural rules or taboos against </w:t>
      </w:r>
      <w:r w:rsidR="00C56C94">
        <w:rPr>
          <w:rFonts w:ascii="Tahoma" w:eastAsia="Times New Roman" w:hAnsi="Tahoma" w:cs="Tahoma"/>
          <w:sz w:val="24"/>
          <w:szCs w:val="24"/>
        </w:rPr>
        <w:t>giving birth</w:t>
      </w:r>
      <w:r w:rsidR="008D5463">
        <w:rPr>
          <w:rFonts w:ascii="Tahoma" w:eastAsia="Times New Roman" w:hAnsi="Tahoma" w:cs="Tahoma"/>
          <w:sz w:val="24"/>
          <w:szCs w:val="24"/>
        </w:rPr>
        <w:t xml:space="preserve"> at a health facility with maternity? 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a. Yes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b. No </w:t>
      </w:r>
    </w:p>
    <w:p w:rsidR="00D3371E" w:rsidRPr="00D3371E" w:rsidRDefault="00D3371E" w:rsidP="00D3371E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sz w:val="24"/>
          <w:szCs w:val="24"/>
        </w:rPr>
        <w:sym w:font="Wingdings" w:char="F071"/>
      </w:r>
      <w:r w:rsidRPr="00D3371E">
        <w:rPr>
          <w:rFonts w:ascii="Tahoma" w:eastAsia="Times New Roman" w:hAnsi="Tahoma" w:cs="Tahoma"/>
          <w:sz w:val="24"/>
          <w:szCs w:val="24"/>
        </w:rPr>
        <w:t xml:space="preserve"> c. Don’t Know / Won’t say  </w:t>
      </w:r>
    </w:p>
    <w:p w:rsidR="00D3371E" w:rsidRP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D3371E" w:rsidRDefault="00D3371E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174AEA" w:rsidRPr="00174AEA" w:rsidRDefault="00174AEA" w:rsidP="00174AEA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174AEA">
        <w:rPr>
          <w:rFonts w:ascii="Tahoma" w:eastAsia="Times New Roman" w:hAnsi="Tahoma" w:cs="Tahoma"/>
          <w:i/>
          <w:sz w:val="24"/>
          <w:szCs w:val="24"/>
        </w:rPr>
        <w:t xml:space="preserve">Now I am going to ask you a question totally unrelated to </w:t>
      </w:r>
      <w:r>
        <w:rPr>
          <w:rFonts w:ascii="Tahoma" w:eastAsia="Times New Roman" w:hAnsi="Tahoma" w:cs="Tahoma"/>
          <w:i/>
          <w:sz w:val="24"/>
          <w:szCs w:val="24"/>
        </w:rPr>
        <w:t xml:space="preserve">giving birth. </w:t>
      </w:r>
    </w:p>
    <w:p w:rsidR="00174AEA" w:rsidRPr="00D3371E" w:rsidRDefault="00174AEA" w:rsidP="00D3371E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3371E">
        <w:rPr>
          <w:rFonts w:ascii="Tahoma" w:eastAsia="Times New Roman" w:hAnsi="Tahoma" w:cs="Tahoma"/>
          <w:i/>
          <w:sz w:val="24"/>
          <w:szCs w:val="24"/>
        </w:rPr>
        <w:t xml:space="preserve">(Question on Universal Motivators) </w:t>
      </w:r>
    </w:p>
    <w:p w:rsidR="00D3371E" w:rsidRPr="00D3371E" w:rsidRDefault="00D3371E" w:rsidP="00D3371E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</w:rPr>
      </w:pPr>
      <w:r w:rsidRPr="00D3371E">
        <w:rPr>
          <w:rFonts w:ascii="Tahoma" w:eastAsia="Times New Roman" w:hAnsi="Tahoma" w:cs="Tahoma"/>
          <w:b/>
          <w:sz w:val="24"/>
          <w:szCs w:val="24"/>
        </w:rPr>
        <w:t>17.</w:t>
      </w:r>
      <w:r w:rsidRPr="00D3371E">
        <w:rPr>
          <w:rFonts w:ascii="Tahoma" w:eastAsia="Times New Roman" w:hAnsi="Tahoma" w:cs="Tahoma"/>
          <w:b/>
          <w:sz w:val="24"/>
          <w:szCs w:val="24"/>
        </w:rPr>
        <w:tab/>
        <w:t xml:space="preserve">Doers and Non-doers: </w:t>
      </w:r>
      <w:r w:rsidR="00174AEA">
        <w:rPr>
          <w:rFonts w:ascii="Tahoma" w:eastAsia="Times New Roman" w:hAnsi="Tahoma" w:cs="Tahoma"/>
          <w:sz w:val="24"/>
          <w:szCs w:val="24"/>
        </w:rPr>
        <w:t>What is the one thing that you desire</w:t>
      </w:r>
      <w:r w:rsidRPr="00D3371E">
        <w:rPr>
          <w:rFonts w:ascii="Tahoma" w:eastAsia="Times New Roman" w:hAnsi="Tahoma" w:cs="Tahoma"/>
          <w:sz w:val="24"/>
          <w:szCs w:val="24"/>
        </w:rPr>
        <w:t xml:space="preserve"> most in life?  </w:t>
      </w:r>
    </w:p>
    <w:p w:rsidR="00D3371E" w:rsidRDefault="00D3371E" w:rsidP="00D3371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547FA9" w:rsidRDefault="00547FA9" w:rsidP="00D3371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547FA9" w:rsidRDefault="00547FA9" w:rsidP="00D3371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p w:rsidR="00547FA9" w:rsidRPr="00D3371E" w:rsidRDefault="00547FA9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Default="00D3371E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Default="00174AEA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74AEA" w:rsidRPr="00D3371E" w:rsidRDefault="00174AEA" w:rsidP="00D3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3371E" w:rsidRPr="00D3371E" w:rsidRDefault="00D3371E" w:rsidP="00D3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D3371E">
        <w:rPr>
          <w:rFonts w:ascii="Tahoma" w:eastAsia="Times New Roman" w:hAnsi="Tahoma" w:cs="Tahoma"/>
          <w:b/>
          <w:i/>
          <w:sz w:val="24"/>
          <w:szCs w:val="24"/>
        </w:rPr>
        <w:t>THANK THE RESPONDENT FOR HER TIME!</w:t>
      </w:r>
    </w:p>
    <w:p w:rsidR="00204674" w:rsidRDefault="004C68A0"/>
    <w:sectPr w:rsidR="00204674" w:rsidSect="002712BA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A0" w:rsidRDefault="004C68A0">
      <w:pPr>
        <w:spacing w:after="0" w:line="240" w:lineRule="auto"/>
      </w:pPr>
      <w:r>
        <w:separator/>
      </w:r>
    </w:p>
  </w:endnote>
  <w:endnote w:type="continuationSeparator" w:id="0">
    <w:p w:rsidR="004C68A0" w:rsidRDefault="004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F" w:rsidRDefault="0020756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3C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B3C35">
      <w:rPr>
        <w:b/>
        <w:bCs/>
        <w:noProof/>
      </w:rPr>
      <w:t>5</w:t>
    </w:r>
    <w:r>
      <w:rPr>
        <w:b/>
        <w:bCs/>
      </w:rPr>
      <w:fldChar w:fldCharType="end"/>
    </w:r>
  </w:p>
  <w:p w:rsidR="00DD3F3F" w:rsidRDefault="004C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A0" w:rsidRDefault="004C68A0">
      <w:pPr>
        <w:spacing w:after="0" w:line="240" w:lineRule="auto"/>
      </w:pPr>
      <w:r>
        <w:separator/>
      </w:r>
    </w:p>
  </w:footnote>
  <w:footnote w:type="continuationSeparator" w:id="0">
    <w:p w:rsidR="004C68A0" w:rsidRDefault="004C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E"/>
    <w:rsid w:val="000107A5"/>
    <w:rsid w:val="00047154"/>
    <w:rsid w:val="0007398F"/>
    <w:rsid w:val="000E5117"/>
    <w:rsid w:val="00135FC8"/>
    <w:rsid w:val="00174AEA"/>
    <w:rsid w:val="00207567"/>
    <w:rsid w:val="00243556"/>
    <w:rsid w:val="00275E07"/>
    <w:rsid w:val="002B3C35"/>
    <w:rsid w:val="002C2453"/>
    <w:rsid w:val="00311D3F"/>
    <w:rsid w:val="0037002B"/>
    <w:rsid w:val="00396533"/>
    <w:rsid w:val="003E7D16"/>
    <w:rsid w:val="00410B95"/>
    <w:rsid w:val="00411A48"/>
    <w:rsid w:val="004C68A0"/>
    <w:rsid w:val="00542C59"/>
    <w:rsid w:val="00547FA9"/>
    <w:rsid w:val="00590C97"/>
    <w:rsid w:val="00664782"/>
    <w:rsid w:val="00667562"/>
    <w:rsid w:val="006F4906"/>
    <w:rsid w:val="007E0D1A"/>
    <w:rsid w:val="008D5463"/>
    <w:rsid w:val="009076D3"/>
    <w:rsid w:val="009C4CC7"/>
    <w:rsid w:val="009F0311"/>
    <w:rsid w:val="00AE7960"/>
    <w:rsid w:val="00B60B6E"/>
    <w:rsid w:val="00B96630"/>
    <w:rsid w:val="00BF2000"/>
    <w:rsid w:val="00C56C94"/>
    <w:rsid w:val="00D3371E"/>
    <w:rsid w:val="00E452BD"/>
    <w:rsid w:val="00E67A58"/>
    <w:rsid w:val="00F34E8D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812B6-9888-482B-9AE8-F51CA48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371E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371E"/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Kittle</dc:creator>
  <cp:lastModifiedBy>bonnie kittle</cp:lastModifiedBy>
  <cp:revision>2</cp:revision>
  <dcterms:created xsi:type="dcterms:W3CDTF">2014-12-29T20:20:00Z</dcterms:created>
  <dcterms:modified xsi:type="dcterms:W3CDTF">2014-12-29T20:20:00Z</dcterms:modified>
</cp:coreProperties>
</file>