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del w:id="0" w:author="Clara Ramirez" w:date="2014-11-05T21:42:00Z">
        <w:r w:rsidR="00824E84" w:rsidDel="003F5E76">
          <w:rPr>
            <w:b/>
            <w:sz w:val="36"/>
            <w:szCs w:val="36"/>
            <w:lang w:val="fr-FR"/>
          </w:rPr>
          <w:delText> </w:delText>
        </w:r>
      </w:del>
      <w:r w:rsidR="00824E84">
        <w:rPr>
          <w:b/>
          <w:sz w:val="36"/>
          <w:szCs w:val="36"/>
          <w:lang w:val="fr-FR"/>
        </w:rPr>
        <w:t xml:space="preserve">: </w:t>
      </w:r>
    </w:p>
    <w:p w:rsidR="00911860" w:rsidRPr="00300E8C" w:rsidRDefault="00824E84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Contraceptive U</w:t>
      </w:r>
      <w:r w:rsidR="00E75025">
        <w:rPr>
          <w:b/>
          <w:sz w:val="36"/>
          <w:szCs w:val="36"/>
        </w:rPr>
        <w:t>se</w:t>
      </w:r>
    </w:p>
    <w:p w:rsidR="000C7389" w:rsidRDefault="000C7389">
      <w:pPr>
        <w:rPr>
          <w:b/>
        </w:rPr>
      </w:pPr>
    </w:p>
    <w:p w:rsidR="00873905" w:rsidRDefault="00873905" w:rsidP="00E7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:rsidR="00DF1F47" w:rsidRDefault="00873905" w:rsidP="00DF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5025">
        <w:t>Mothers with children 0-59 months</w:t>
      </w:r>
      <w:r w:rsidR="00DF1F47">
        <w:t>, who do not want to become pregnant,</w:t>
      </w:r>
      <w:r w:rsidRPr="00E75025">
        <w:t xml:space="preserve"> </w:t>
      </w:r>
    </w:p>
    <w:p w:rsidR="00873905" w:rsidRPr="00E75025" w:rsidRDefault="00873905" w:rsidP="00DF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5025">
        <w:t xml:space="preserve">use a modern </w:t>
      </w:r>
      <w:r w:rsidR="0075500C">
        <w:t xml:space="preserve">contraceptive </w:t>
      </w:r>
      <w:r w:rsidR="00DF1F47">
        <w:t>method.</w:t>
      </w:r>
    </w:p>
    <w:p w:rsidR="00EF7B56" w:rsidRPr="000C7389" w:rsidRDefault="000C7389" w:rsidP="00824E84">
      <w:pPr>
        <w:spacing w:before="240"/>
        <w:rPr>
          <w:b/>
        </w:rPr>
      </w:pPr>
      <w:r w:rsidRPr="000C7389">
        <w:rPr>
          <w:b/>
        </w:rPr>
        <w:t>Demographic Data</w:t>
      </w:r>
    </w:p>
    <w:p w:rsidR="00824E84" w:rsidRDefault="00EF7B56" w:rsidP="00824E84">
      <w:pPr>
        <w:spacing w:before="240" w:after="120"/>
      </w:pPr>
      <w:r w:rsidRPr="00300E8C">
        <w:t>Intervie</w:t>
      </w:r>
      <w:r w:rsidR="00824E84">
        <w:t>wer’s Name: _________________</w:t>
      </w:r>
      <w:r w:rsidRPr="00300E8C">
        <w:t>Questionnaire No.: ______</w:t>
      </w:r>
      <w:r w:rsidR="00824E84">
        <w:t>Date: ___/___/___</w:t>
      </w:r>
    </w:p>
    <w:p w:rsidR="008A0972" w:rsidRPr="00300E8C" w:rsidRDefault="00824E84" w:rsidP="00824E84">
      <w:pPr>
        <w:spacing w:after="120"/>
      </w:pPr>
      <w:r>
        <w:t>Community</w:t>
      </w:r>
      <w:r w:rsidR="008A0972" w:rsidRPr="00300E8C">
        <w:t xml:space="preserve">:  _____________   </w:t>
      </w:r>
    </w:p>
    <w:p w:rsidR="002712BA" w:rsidRPr="00300E8C" w:rsidRDefault="002712BA">
      <w:pPr>
        <w:rPr>
          <w:sz w:val="16"/>
          <w:szCs w:val="16"/>
        </w:rPr>
      </w:pPr>
    </w:p>
    <w:p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E75025">
        <w:rPr>
          <w:szCs w:val="32"/>
        </w:rPr>
        <w:t>t of a study team looking into behaviors that benefit family life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E75025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</w:t>
      </w:r>
      <w:r w:rsidR="0075500C">
        <w:rPr>
          <w:szCs w:val="32"/>
        </w:rPr>
        <w:t>be compensated or receive any gifts or special services</w:t>
      </w:r>
      <w:r w:rsidR="00466AED">
        <w:rPr>
          <w:szCs w:val="32"/>
        </w:rPr>
        <w:t xml:space="preserve">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:rsidR="00726A90" w:rsidRDefault="00726A90" w:rsidP="00726A90">
      <w:pPr>
        <w:rPr>
          <w:b/>
          <w:sz w:val="28"/>
          <w:szCs w:val="28"/>
        </w:rPr>
      </w:pPr>
    </w:p>
    <w:p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:rsidR="00726A90" w:rsidRPr="00726A90" w:rsidRDefault="00726A90" w:rsidP="00726A90">
      <w:pPr>
        <w:rPr>
          <w:b/>
          <w:i/>
          <w:sz w:val="28"/>
          <w:szCs w:val="28"/>
        </w:rPr>
      </w:pPr>
    </w:p>
    <w:p w:rsidR="00703B9A" w:rsidRPr="00DF1F47" w:rsidRDefault="00FB2616" w:rsidP="00FB2616">
      <w:pPr>
        <w:ind w:left="360" w:hanging="360"/>
      </w:pPr>
      <w:r w:rsidRPr="00DF1F47">
        <w:t>1.</w:t>
      </w:r>
      <w:r w:rsidRPr="00DF1F47">
        <w:tab/>
      </w:r>
      <w:r w:rsidR="0075500C" w:rsidRPr="00DF1F47">
        <w:t xml:space="preserve">How old is your youngest child? ______ </w:t>
      </w:r>
      <w:r w:rsidR="0075500C" w:rsidRPr="00DF1F47">
        <w:sym w:font="Wingdings" w:char="F0DF"/>
      </w:r>
      <w:r w:rsidR="0075500C" w:rsidRPr="00DF1F47">
        <w:t>write the age of the child here</w:t>
      </w:r>
    </w:p>
    <w:p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8402DC">
        <w:t xml:space="preserve">A. 0 - 59 months </w:t>
      </w:r>
    </w:p>
    <w:p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75500C">
        <w:t xml:space="preserve">B. 60 </w:t>
      </w:r>
      <w:r w:rsidR="008402DC">
        <w:t xml:space="preserve">months or </w:t>
      </w:r>
      <w:r w:rsidR="0075500C">
        <w:t>older</w:t>
      </w:r>
      <w:r w:rsidRPr="00300E8C">
        <w:t xml:space="preserve"> </w:t>
      </w:r>
      <w:r w:rsidR="00F8483C" w:rsidRPr="00300E8C">
        <w:sym w:font="Wingdings" w:char="F0E0"/>
      </w:r>
      <w:r w:rsidR="00F8483C" w:rsidRPr="00300E8C">
        <w:t xml:space="preserve"> </w:t>
      </w:r>
      <w:r w:rsidR="00F8483C" w:rsidRPr="00300E8C">
        <w:rPr>
          <w:i/>
        </w:rPr>
        <w:t xml:space="preserve">End interview and look for another </w:t>
      </w:r>
      <w:r w:rsidR="00F8483C">
        <w:rPr>
          <w:i/>
        </w:rPr>
        <w:t>respondent</w:t>
      </w:r>
    </w:p>
    <w:p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75500C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:rsidR="00703B9A" w:rsidRPr="00300E8C" w:rsidRDefault="00703B9A" w:rsidP="00703B9A"/>
    <w:p w:rsidR="00DF1F47" w:rsidRPr="00DF1F47" w:rsidRDefault="00FB2616" w:rsidP="00FB2616">
      <w:pPr>
        <w:ind w:left="360" w:hanging="360"/>
      </w:pPr>
      <w:r w:rsidRPr="00DF1F47">
        <w:t>2.</w:t>
      </w:r>
      <w:r w:rsidRPr="00DF1F47">
        <w:tab/>
      </w:r>
      <w:r w:rsidR="00911860" w:rsidRPr="00DF1F47">
        <w:t xml:space="preserve"> </w:t>
      </w:r>
      <w:r w:rsidR="00DF1F47" w:rsidRPr="00DF1F47">
        <w:t xml:space="preserve">Are you interested in becoming pregnant now? </w:t>
      </w:r>
    </w:p>
    <w:p w:rsidR="00DF1F47" w:rsidRPr="00300E8C" w:rsidRDefault="00DF1F47" w:rsidP="00DF1F47">
      <w:pPr>
        <w:ind w:left="36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>
        <w:t>No</w:t>
      </w:r>
    </w:p>
    <w:p w:rsidR="00DF1F47" w:rsidRPr="00300E8C" w:rsidRDefault="00DF1F47" w:rsidP="00DF1F47">
      <w:pPr>
        <w:ind w:left="360"/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 xml:space="preserve">. </w:t>
      </w:r>
      <w:r>
        <w:t xml:space="preserve">Yes </w:t>
      </w:r>
      <w:r>
        <w:sym w:font="Wingdings" w:char="F0E0"/>
      </w:r>
      <w:r>
        <w:t xml:space="preserve"> </w:t>
      </w:r>
      <w:r>
        <w:rPr>
          <w:i/>
        </w:rPr>
        <w:t>E</w:t>
      </w:r>
      <w:r w:rsidRPr="00DF1F47">
        <w:rPr>
          <w:i/>
        </w:rPr>
        <w:t>nd interview and look for another respondent</w:t>
      </w:r>
    </w:p>
    <w:p w:rsidR="00DF1F47" w:rsidRPr="00300E8C" w:rsidRDefault="00DF1F47" w:rsidP="00DF1F47">
      <w:pPr>
        <w:ind w:left="360"/>
        <w:rPr>
          <w:i/>
        </w:rPr>
      </w:pPr>
      <w:r w:rsidRPr="00300E8C">
        <w:sym w:font="Wingdings" w:char="F071"/>
      </w:r>
      <w:r>
        <w:t xml:space="preserve"> C.</w:t>
      </w:r>
      <w:r w:rsidR="008402DC">
        <w:t xml:space="preserve"> Won’t say/</w:t>
      </w:r>
      <w:r>
        <w:t xml:space="preserve"> N</w:t>
      </w:r>
      <w:r w:rsidRPr="00300E8C">
        <w:t xml:space="preserve">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:rsidR="00DF1F47" w:rsidRDefault="00DF1F47" w:rsidP="00FB2616">
      <w:pPr>
        <w:ind w:left="360" w:hanging="360"/>
      </w:pPr>
    </w:p>
    <w:p w:rsidR="00911860" w:rsidRPr="00300E8C" w:rsidRDefault="00DF1F47" w:rsidP="00FB2616">
      <w:pPr>
        <w:ind w:left="360" w:hanging="360"/>
        <w:rPr>
          <w:b/>
        </w:rPr>
      </w:pPr>
      <w:r>
        <w:t xml:space="preserve">3. </w:t>
      </w:r>
      <w:r w:rsidR="0075500C">
        <w:t>Are you currently using a contraceptive method?</w:t>
      </w:r>
    </w:p>
    <w:p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75500C">
        <w:t>A</w:t>
      </w:r>
      <w:r w:rsidRPr="00300E8C">
        <w:t xml:space="preserve">. </w:t>
      </w:r>
      <w:r w:rsidR="008E1E66" w:rsidRPr="00300E8C">
        <w:t>Yes</w:t>
      </w:r>
    </w:p>
    <w:p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75500C">
        <w:t>B</w:t>
      </w:r>
      <w:r w:rsidR="008E1E66" w:rsidRPr="00300E8C">
        <w:t>.</w:t>
      </w:r>
      <w:r w:rsidRPr="00300E8C">
        <w:t xml:space="preserve"> </w:t>
      </w:r>
      <w:r w:rsidR="008E1E66" w:rsidRPr="00300E8C">
        <w:t>No</w:t>
      </w:r>
      <w:r w:rsidR="0075500C">
        <w:t xml:space="preserve"> </w:t>
      </w:r>
      <w:r w:rsidR="0075500C">
        <w:sym w:font="Wingdings" w:char="F0E0"/>
      </w:r>
      <w:r w:rsidR="0075500C">
        <w:t xml:space="preserve"> </w:t>
      </w:r>
      <w:r w:rsidR="0075500C" w:rsidRPr="00824E84">
        <w:rPr>
          <w:i/>
        </w:rPr>
        <w:t>Mark as Non-doer and continue to Section B</w:t>
      </w:r>
    </w:p>
    <w:p w:rsidR="008E1E66" w:rsidRPr="00300E8C" w:rsidRDefault="008E1E66" w:rsidP="008E1E66">
      <w:pPr>
        <w:ind w:left="360"/>
        <w:rPr>
          <w:i/>
        </w:rPr>
      </w:pPr>
      <w:r w:rsidRPr="00300E8C">
        <w:sym w:font="Wingdings" w:char="F071"/>
      </w:r>
      <w:r w:rsidR="0075500C">
        <w:t xml:space="preserve"> C. </w:t>
      </w:r>
      <w:r w:rsidR="008402DC">
        <w:t>Won’t say/</w:t>
      </w:r>
      <w:r w:rsidR="0075500C">
        <w:t>N</w:t>
      </w:r>
      <w:r w:rsidRPr="00300E8C">
        <w:t xml:space="preserve">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:rsidR="007421C8" w:rsidRPr="00300E8C" w:rsidRDefault="007421C8" w:rsidP="007421C8"/>
    <w:p w:rsidR="0075500C" w:rsidRPr="00DF1F47" w:rsidRDefault="00DF1F47" w:rsidP="0075500C">
      <w:pPr>
        <w:ind w:left="360" w:hanging="360"/>
      </w:pPr>
      <w:r w:rsidRPr="00DF1F47">
        <w:t>4</w:t>
      </w:r>
      <w:r w:rsidR="0075500C" w:rsidRPr="00DF1F47">
        <w:t>.</w:t>
      </w:r>
      <w:r w:rsidR="0075500C" w:rsidRPr="00DF1F47">
        <w:tab/>
        <w:t xml:space="preserve"> What contraceptive method are you currently using? </w:t>
      </w:r>
    </w:p>
    <w:p w:rsidR="0075500C" w:rsidRPr="00300E8C" w:rsidRDefault="0075500C" w:rsidP="0075500C">
      <w:pPr>
        <w:ind w:left="36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>
        <w:t>The Pill</w:t>
      </w:r>
    </w:p>
    <w:p w:rsidR="0075500C" w:rsidRPr="00300E8C" w:rsidRDefault="0075500C" w:rsidP="0075500C">
      <w:pPr>
        <w:ind w:left="360"/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 xml:space="preserve">. </w:t>
      </w:r>
      <w:r w:rsidR="00A04E2D">
        <w:t>Injectables</w:t>
      </w:r>
    </w:p>
    <w:p w:rsidR="0075500C" w:rsidRPr="00300E8C" w:rsidRDefault="0075500C" w:rsidP="0075500C">
      <w:pPr>
        <w:ind w:left="360"/>
        <w:rPr>
          <w:i/>
        </w:rPr>
      </w:pPr>
      <w:r w:rsidRPr="00300E8C">
        <w:sym w:font="Wingdings" w:char="F071"/>
      </w:r>
      <w:r>
        <w:t xml:space="preserve"> C. </w:t>
      </w:r>
      <w:r w:rsidR="00A04E2D">
        <w:t>IUD</w:t>
      </w:r>
    </w:p>
    <w:p w:rsidR="0075500C" w:rsidRPr="00A04E2D" w:rsidRDefault="0075500C" w:rsidP="0075500C">
      <w:pPr>
        <w:ind w:left="360"/>
      </w:pPr>
      <w:r w:rsidRPr="00300E8C">
        <w:lastRenderedPageBreak/>
        <w:sym w:font="Wingdings" w:char="F071"/>
      </w:r>
      <w:r w:rsidRPr="00A04E2D">
        <w:t xml:space="preserve"> D. </w:t>
      </w:r>
      <w:r w:rsidR="00A04E2D" w:rsidRPr="00A04E2D">
        <w:t>Condom/Diaphragm</w:t>
      </w:r>
    </w:p>
    <w:p w:rsidR="0075500C" w:rsidRPr="00A04E2D" w:rsidRDefault="0075500C" w:rsidP="0075500C">
      <w:pPr>
        <w:ind w:left="360"/>
      </w:pPr>
      <w:r w:rsidRPr="00300E8C">
        <w:sym w:font="Wingdings" w:char="F071"/>
      </w:r>
      <w:r w:rsidRPr="00A04E2D">
        <w:t xml:space="preserve"> E. </w:t>
      </w:r>
      <w:r w:rsidR="00A04E2D" w:rsidRPr="00A04E2D">
        <w:t>NORPLANT</w:t>
      </w:r>
    </w:p>
    <w:p w:rsidR="0075500C" w:rsidRPr="00A04E2D" w:rsidRDefault="0075500C" w:rsidP="0075500C">
      <w:pPr>
        <w:ind w:left="360"/>
        <w:rPr>
          <w:i/>
        </w:rPr>
      </w:pPr>
      <w:r w:rsidRPr="00300E8C">
        <w:sym w:font="Wingdings" w:char="F071"/>
      </w:r>
      <w:r w:rsidRPr="00A04E2D">
        <w:t xml:space="preserve"> F. </w:t>
      </w:r>
      <w:r w:rsidR="00A04E2D">
        <w:t>G</w:t>
      </w:r>
      <w:r w:rsidR="00A04E2D" w:rsidRPr="00A04E2D">
        <w:t>el</w:t>
      </w:r>
    </w:p>
    <w:p w:rsidR="0075500C" w:rsidRDefault="0075500C" w:rsidP="0075500C">
      <w:pPr>
        <w:ind w:left="360"/>
      </w:pPr>
      <w:r w:rsidRPr="00300E8C">
        <w:sym w:font="Wingdings" w:char="F071"/>
      </w:r>
      <w:r>
        <w:t xml:space="preserve"> </w:t>
      </w:r>
      <w:r w:rsidR="00A04E2D">
        <w:t>G</w:t>
      </w:r>
      <w:r>
        <w:t xml:space="preserve">. </w:t>
      </w:r>
      <w:r w:rsidR="00A04E2D">
        <w:t>Tubal ligation</w:t>
      </w:r>
    </w:p>
    <w:p w:rsidR="00A04E2D" w:rsidRPr="00824E84" w:rsidRDefault="00A04E2D" w:rsidP="00824E84">
      <w:pPr>
        <w:ind w:left="360"/>
      </w:pPr>
      <w:r w:rsidRPr="00300E8C">
        <w:sym w:font="Wingdings" w:char="F071"/>
      </w:r>
      <w:r w:rsidRPr="00A04E2D">
        <w:t xml:space="preserve"> </w:t>
      </w:r>
      <w:r>
        <w:t>H</w:t>
      </w:r>
      <w:r w:rsidRPr="00A04E2D">
        <w:t xml:space="preserve">. </w:t>
      </w:r>
      <w:r>
        <w:t xml:space="preserve">LAM </w:t>
      </w:r>
      <w:r>
        <w:sym w:font="Wingdings" w:char="F0E0"/>
      </w:r>
      <w:r>
        <w:t xml:space="preserve"> </w:t>
      </w:r>
      <w:r w:rsidRPr="00824E84">
        <w:rPr>
          <w:i/>
        </w:rPr>
        <w:t>Mark as Non-doer and continue to Section B</w:t>
      </w:r>
    </w:p>
    <w:p w:rsidR="0075500C" w:rsidRPr="00A04E2D" w:rsidRDefault="0075500C" w:rsidP="0075500C">
      <w:pPr>
        <w:ind w:left="360"/>
      </w:pPr>
      <w:r w:rsidRPr="00300E8C">
        <w:sym w:font="Wingdings" w:char="F071"/>
      </w:r>
      <w:r w:rsidRPr="00A04E2D">
        <w:t xml:space="preserve"> </w:t>
      </w:r>
      <w:r w:rsidR="00A04E2D">
        <w:t>I</w:t>
      </w:r>
      <w:r w:rsidRPr="00A04E2D">
        <w:t xml:space="preserve">. </w:t>
      </w:r>
      <w:r w:rsidR="00A04E2D" w:rsidRPr="00A04E2D">
        <w:t xml:space="preserve">Won’t say </w:t>
      </w:r>
      <w:r w:rsidR="00A04E2D" w:rsidRPr="00A04E2D">
        <w:rPr>
          <w:lang w:val="fr-FR"/>
        </w:rPr>
        <w:sym w:font="Wingdings" w:char="F0E0"/>
      </w:r>
      <w:r w:rsidR="00A04E2D" w:rsidRPr="00A04E2D">
        <w:t xml:space="preserve"> End interview and look for another respondent</w:t>
      </w:r>
    </w:p>
    <w:p w:rsidR="00405B04" w:rsidRPr="00A04E2D" w:rsidRDefault="00405B04" w:rsidP="00A04E2D">
      <w:pPr>
        <w:ind w:left="360"/>
      </w:pPr>
    </w:p>
    <w:p w:rsidR="00235D91" w:rsidRPr="00A04E2D" w:rsidRDefault="000C7389" w:rsidP="0075500C">
      <w:pPr>
        <w:ind w:left="-240"/>
        <w:jc w:val="center"/>
        <w:rPr>
          <w:b/>
        </w:rPr>
      </w:pPr>
      <w:r w:rsidRPr="00A04E2D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:rsidTr="00DD3F3F"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>Question 1 =</w:t>
            </w:r>
            <w:r w:rsidR="00A04E2D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>Question 1 =</w:t>
            </w:r>
            <w:r w:rsidR="00A04E2D">
              <w:t xml:space="preserve"> B or C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 xml:space="preserve">Question 2 = </w:t>
            </w:r>
            <w:r w:rsidR="00A04E2D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>Question 2 =</w:t>
            </w:r>
            <w:r w:rsidR="00DF1F47">
              <w:t xml:space="preserve"> B or</w:t>
            </w:r>
            <w:r w:rsidRPr="003C0380">
              <w:t xml:space="preserve"> </w:t>
            </w:r>
            <w:r w:rsidR="00A04E2D">
              <w:t>C</w:t>
            </w:r>
          </w:p>
        </w:tc>
      </w:tr>
      <w:tr w:rsidR="00DF1F47" w:rsidRPr="00DD3F3F" w:rsidTr="00DD3F3F">
        <w:tc>
          <w:tcPr>
            <w:tcW w:w="3192" w:type="dxa"/>
            <w:shd w:val="clear" w:color="auto" w:fill="auto"/>
          </w:tcPr>
          <w:p w:rsidR="00DF1F47" w:rsidRDefault="00DF1F47" w:rsidP="00DD40D6">
            <w:r>
              <w:t>Question 3 = A</w:t>
            </w:r>
          </w:p>
        </w:tc>
        <w:tc>
          <w:tcPr>
            <w:tcW w:w="3192" w:type="dxa"/>
            <w:shd w:val="clear" w:color="auto" w:fill="auto"/>
          </w:tcPr>
          <w:p w:rsidR="00DF1F47" w:rsidRDefault="00DF1F47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:rsidR="00DF1F47" w:rsidRDefault="00DF1F47" w:rsidP="00DC1B80">
            <w:r>
              <w:t>Question 3 = C</w:t>
            </w:r>
          </w:p>
        </w:tc>
      </w:tr>
      <w:tr w:rsidR="00A04E2D" w:rsidRPr="00DD3F3F" w:rsidTr="00DD3F3F">
        <w:tc>
          <w:tcPr>
            <w:tcW w:w="3192" w:type="dxa"/>
            <w:shd w:val="clear" w:color="auto" w:fill="auto"/>
          </w:tcPr>
          <w:p w:rsidR="00A04E2D" w:rsidRPr="003C0380" w:rsidRDefault="00DF1F47" w:rsidP="00DD40D6">
            <w:r>
              <w:t>Question 4</w:t>
            </w:r>
            <w:r w:rsidR="00824E84">
              <w:t>= A or B or C or D or E or F</w:t>
            </w:r>
            <w:r w:rsidR="00A04E2D">
              <w:t xml:space="preserve"> or G</w:t>
            </w:r>
          </w:p>
        </w:tc>
        <w:tc>
          <w:tcPr>
            <w:tcW w:w="3192" w:type="dxa"/>
            <w:shd w:val="clear" w:color="auto" w:fill="auto"/>
          </w:tcPr>
          <w:p w:rsidR="00A04E2D" w:rsidRPr="003C0380" w:rsidRDefault="00DF1F47" w:rsidP="00DC1B80">
            <w:r>
              <w:t>Question 4</w:t>
            </w:r>
            <w:r w:rsidR="00A04E2D">
              <w:t xml:space="preserve">  =  H</w:t>
            </w:r>
          </w:p>
        </w:tc>
        <w:tc>
          <w:tcPr>
            <w:tcW w:w="3192" w:type="dxa"/>
            <w:shd w:val="clear" w:color="auto" w:fill="auto"/>
          </w:tcPr>
          <w:p w:rsidR="00A04E2D" w:rsidRPr="003C0380" w:rsidRDefault="00DF1F47" w:rsidP="00DC1B80">
            <w:r>
              <w:t>Question 4</w:t>
            </w:r>
            <w:r w:rsidR="00A04E2D">
              <w:t xml:space="preserve"> = I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</w:p>
    <w:p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1954">
        <w:t>In the</w:t>
      </w:r>
      <w:r w:rsidRPr="00CB1954">
        <w:rPr>
          <w:b/>
        </w:rPr>
        <w:t xml:space="preserve"> </w:t>
      </w:r>
      <w:r w:rsidRPr="00CB1954">
        <w:t xml:space="preserve">following questions </w:t>
      </w:r>
      <w:r w:rsidR="00A04E2D">
        <w:t>I am going to be talking about modern contraceptive use.  By this I mean</w:t>
      </w:r>
      <w:r w:rsidR="00824E84">
        <w:t xml:space="preserve"> any of the following methods:  t</w:t>
      </w:r>
      <w:r w:rsidR="00A04E2D">
        <w:t xml:space="preserve">he Pill, any kind of injectable, condoms or diaphragm, Norplant, gel, the IUD, or tubal ligation. </w:t>
      </w:r>
    </w:p>
    <w:p w:rsidR="00824E84" w:rsidRDefault="00824E84" w:rsidP="00824E84">
      <w:pPr>
        <w:spacing w:after="60"/>
        <w:rPr>
          <w:i/>
        </w:rPr>
      </w:pPr>
    </w:p>
    <w:p w:rsidR="00B271D6" w:rsidRPr="00824E84" w:rsidRDefault="00824E84" w:rsidP="00824E84">
      <w:pPr>
        <w:spacing w:after="60"/>
        <w:rPr>
          <w:i/>
        </w:rPr>
      </w:pPr>
      <w:r w:rsidRPr="00300E8C">
        <w:rPr>
          <w:i/>
        </w:rPr>
        <w:t>(Perceived Self-efficacy)</w:t>
      </w:r>
    </w:p>
    <w:p w:rsidR="00824E84" w:rsidRDefault="00824E84" w:rsidP="00824E84">
      <w:pPr>
        <w:tabs>
          <w:tab w:val="left" w:pos="480"/>
        </w:tabs>
        <w:ind w:left="480" w:hanging="480"/>
      </w:pPr>
      <w:r w:rsidRPr="00824E84">
        <w:rPr>
          <w:b/>
        </w:rPr>
        <w:t>1a</w:t>
      </w:r>
      <w:r w:rsidRPr="00300E8C">
        <w:rPr>
          <w:b/>
          <w:i/>
        </w:rPr>
        <w:t>.</w:t>
      </w:r>
      <w:r w:rsidRPr="00300E8C">
        <w:rPr>
          <w:b/>
          <w:i/>
        </w:rPr>
        <w:tab/>
        <w:t>Doers</w:t>
      </w:r>
      <w:r w:rsidRPr="00300E8C">
        <w:t xml:space="preserve">:  What makes it </w:t>
      </w:r>
      <w:del w:id="1" w:author="bonnie kittle" w:date="2014-12-28T14:36:00Z">
        <w:r w:rsidRPr="00300E8C" w:rsidDel="00EC6650">
          <w:rPr>
            <w:b/>
            <w:i/>
          </w:rPr>
          <w:delText>easier</w:delText>
        </w:r>
        <w:r w:rsidRPr="00300E8C" w:rsidDel="00EC6650">
          <w:delText xml:space="preserve"> </w:delText>
        </w:r>
      </w:del>
      <w:ins w:id="2" w:author="Clara Ramirez" w:date="2014-11-05T21:22:00Z">
        <w:del w:id="3" w:author="bonnie kittle" w:date="2014-12-28T14:36:00Z">
          <w:r w:rsidR="003D2A4C" w:rsidDel="00EC6650">
            <w:delText xml:space="preserve"> </w:delText>
          </w:r>
        </w:del>
      </w:ins>
      <w:del w:id="4" w:author="bonnie kittle" w:date="2014-12-28T14:36:00Z">
        <w:r w:rsidRPr="00300E8C" w:rsidDel="00EC6650">
          <w:delText>for</w:delText>
        </w:r>
      </w:del>
      <w:ins w:id="5" w:author="bonnie kittle" w:date="2014-12-28T14:36:00Z">
        <w:r w:rsidR="00EC6650" w:rsidRPr="00300E8C">
          <w:rPr>
            <w:b/>
            <w:i/>
          </w:rPr>
          <w:t>easier</w:t>
        </w:r>
        <w:r w:rsidR="00EC6650" w:rsidRPr="00300E8C">
          <w:t xml:space="preserve"> </w:t>
        </w:r>
        <w:r w:rsidR="00EC6650">
          <w:t>for</w:t>
        </w:r>
      </w:ins>
      <w:r w:rsidRPr="00300E8C">
        <w:t xml:space="preserve"> you to</w:t>
      </w:r>
      <w:r w:rsidRPr="00A04E2D">
        <w:t xml:space="preserve"> </w:t>
      </w:r>
      <w:r>
        <w:t>use</w:t>
      </w:r>
      <w:r w:rsidRPr="00A04E2D">
        <w:t xml:space="preserve"> a modern contraceptive method?</w:t>
      </w:r>
      <w:r>
        <w:rPr>
          <w:b/>
        </w:rPr>
        <w:t xml:space="preserve"> </w:t>
      </w:r>
    </w:p>
    <w:p w:rsidR="00824E84" w:rsidRPr="00300E8C" w:rsidRDefault="00824E84" w:rsidP="00824E84">
      <w:pPr>
        <w:tabs>
          <w:tab w:val="left" w:pos="480"/>
        </w:tabs>
        <w:ind w:left="480" w:hanging="480"/>
      </w:pPr>
      <w:r>
        <w:rPr>
          <w:b/>
        </w:rPr>
        <w:t>1</w:t>
      </w:r>
      <w:r w:rsidRPr="00300E8C">
        <w:rPr>
          <w:b/>
        </w:rPr>
        <w:t>b.</w:t>
      </w:r>
      <w:r w:rsidRPr="00300E8C">
        <w:tab/>
      </w:r>
      <w:r w:rsidRPr="00300E8C">
        <w:rPr>
          <w:b/>
          <w:i/>
        </w:rPr>
        <w:t>Non</w:t>
      </w:r>
      <w:r>
        <w:rPr>
          <w:b/>
          <w:i/>
        </w:rPr>
        <w:t>-d</w:t>
      </w:r>
      <w:r w:rsidRPr="00300E8C">
        <w:rPr>
          <w:b/>
          <w:i/>
        </w:rPr>
        <w:t>oers</w:t>
      </w:r>
      <w:r w:rsidRPr="00300E8C">
        <w:t xml:space="preserve">: What would make it </w:t>
      </w:r>
      <w:del w:id="6" w:author="bonnie kittle" w:date="2014-12-28T14:36:00Z">
        <w:r w:rsidRPr="00300E8C" w:rsidDel="00EC6650">
          <w:rPr>
            <w:b/>
            <w:i/>
          </w:rPr>
          <w:delText>easi</w:delText>
        </w:r>
        <w:bookmarkStart w:id="7" w:name="_GoBack"/>
        <w:bookmarkEnd w:id="7"/>
        <w:r w:rsidRPr="00300E8C" w:rsidDel="00EC6650">
          <w:rPr>
            <w:b/>
            <w:i/>
          </w:rPr>
          <w:delText>er</w:delText>
        </w:r>
        <w:r w:rsidRPr="00300E8C" w:rsidDel="00EC6650">
          <w:delText xml:space="preserve"> </w:delText>
        </w:r>
      </w:del>
      <w:ins w:id="8" w:author="Clara Ramirez" w:date="2014-11-05T21:22:00Z">
        <w:del w:id="9" w:author="bonnie kittle" w:date="2014-12-28T14:36:00Z">
          <w:r w:rsidR="003D2A4C" w:rsidDel="00EC6650">
            <w:delText xml:space="preserve"> </w:delText>
          </w:r>
        </w:del>
      </w:ins>
      <w:del w:id="10" w:author="bonnie kittle" w:date="2014-12-28T14:36:00Z">
        <w:r w:rsidRPr="00300E8C" w:rsidDel="00EC6650">
          <w:delText>for</w:delText>
        </w:r>
      </w:del>
      <w:ins w:id="11" w:author="bonnie kittle" w:date="2014-12-28T14:36:00Z">
        <w:r w:rsidR="00EC6650" w:rsidRPr="00300E8C">
          <w:rPr>
            <w:b/>
            <w:i/>
          </w:rPr>
          <w:t>easier</w:t>
        </w:r>
        <w:r w:rsidR="00EC6650" w:rsidRPr="00300E8C">
          <w:t xml:space="preserve"> </w:t>
        </w:r>
        <w:r w:rsidR="00EC6650">
          <w:t>for</w:t>
        </w:r>
      </w:ins>
      <w:r w:rsidRPr="00300E8C">
        <w:t xml:space="preserve"> you to</w:t>
      </w:r>
      <w:r w:rsidRPr="00A04E2D">
        <w:t xml:space="preserve"> </w:t>
      </w:r>
      <w:r>
        <w:t>use</w:t>
      </w:r>
      <w:r w:rsidRPr="00A04E2D">
        <w:t xml:space="preserve"> a modern contraceptive method?</w:t>
      </w:r>
      <w:r>
        <w:rPr>
          <w:b/>
        </w:rPr>
        <w:t xml:space="preserve"> </w:t>
      </w:r>
      <w:r w:rsidRPr="00300E8C">
        <w:t xml:space="preserve"> </w:t>
      </w:r>
    </w:p>
    <w:p w:rsidR="00824E84" w:rsidRPr="00300E8C" w:rsidRDefault="00824E84" w:rsidP="00824E84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824E84" w:rsidRPr="00300E8C" w:rsidRDefault="00824E84" w:rsidP="00824E84">
      <w:pPr>
        <w:tabs>
          <w:tab w:val="left" w:pos="480"/>
        </w:tabs>
        <w:ind w:left="480" w:hanging="480"/>
      </w:pPr>
    </w:p>
    <w:p w:rsidR="00824E84" w:rsidRDefault="00824E84" w:rsidP="00824E84"/>
    <w:p w:rsidR="00824E84" w:rsidRDefault="00824E84" w:rsidP="00824E84"/>
    <w:p w:rsidR="00824E84" w:rsidRPr="00300E8C" w:rsidRDefault="00824E84" w:rsidP="00824E84"/>
    <w:p w:rsidR="00824E84" w:rsidRPr="00726A90" w:rsidRDefault="00824E84" w:rsidP="00824E84">
      <w:pPr>
        <w:spacing w:after="60"/>
        <w:rPr>
          <w:i/>
        </w:rPr>
      </w:pPr>
      <w:r w:rsidRPr="00300E8C">
        <w:rPr>
          <w:i/>
        </w:rPr>
        <w:t>(Perceived Self-efficacy)</w:t>
      </w:r>
    </w:p>
    <w:p w:rsidR="00824E84" w:rsidRPr="00300E8C" w:rsidRDefault="00824E84" w:rsidP="00824E84">
      <w:pPr>
        <w:tabs>
          <w:tab w:val="left" w:pos="480"/>
        </w:tabs>
        <w:ind w:left="480" w:hanging="480"/>
      </w:pPr>
      <w:r>
        <w:rPr>
          <w:b/>
        </w:rPr>
        <w:t>2</w:t>
      </w:r>
      <w:r w:rsidRPr="00300E8C">
        <w:rPr>
          <w:b/>
        </w:rPr>
        <w:t>a.</w:t>
      </w:r>
      <w:r w:rsidRPr="00300E8C">
        <w:rPr>
          <w:b/>
        </w:rPr>
        <w:tab/>
      </w:r>
      <w:r w:rsidRPr="00300E8C">
        <w:rPr>
          <w:b/>
          <w:i/>
        </w:rPr>
        <w:t>Doers</w:t>
      </w:r>
      <w:r w:rsidRPr="00300E8C">
        <w:t xml:space="preserve">:  What makes it </w:t>
      </w:r>
      <w:r w:rsidRPr="00300E8C">
        <w:rPr>
          <w:b/>
          <w:i/>
        </w:rPr>
        <w:t>difficult</w:t>
      </w:r>
      <w:r w:rsidRPr="00300E8C">
        <w:t xml:space="preserve"> for you to</w:t>
      </w:r>
      <w:r w:rsidRPr="00A04E2D">
        <w:t xml:space="preserve"> </w:t>
      </w:r>
      <w:r>
        <w:t>use</w:t>
      </w:r>
      <w:r w:rsidRPr="00A04E2D">
        <w:t xml:space="preserve"> a modern contraceptive method?</w:t>
      </w:r>
      <w:r>
        <w:rPr>
          <w:b/>
        </w:rPr>
        <w:t xml:space="preserve"> </w:t>
      </w:r>
      <w:r w:rsidRPr="00300E8C">
        <w:t xml:space="preserve">  </w:t>
      </w:r>
    </w:p>
    <w:p w:rsidR="00824E84" w:rsidRPr="00300E8C" w:rsidRDefault="00824E84" w:rsidP="00824E84">
      <w:pPr>
        <w:tabs>
          <w:tab w:val="left" w:pos="480"/>
        </w:tabs>
        <w:ind w:left="480" w:hanging="480"/>
      </w:pPr>
      <w:r>
        <w:rPr>
          <w:b/>
        </w:rPr>
        <w:t>2</w:t>
      </w:r>
      <w:r w:rsidRPr="00300E8C">
        <w:rPr>
          <w:b/>
        </w:rPr>
        <w:t>b.</w:t>
      </w:r>
      <w:r w:rsidRPr="00300E8C">
        <w:tab/>
      </w:r>
      <w:r w:rsidRPr="00300E8C">
        <w:rPr>
          <w:b/>
          <w:i/>
        </w:rPr>
        <w:t>Non</w:t>
      </w:r>
      <w:r>
        <w:rPr>
          <w:b/>
          <w:i/>
        </w:rPr>
        <w:t>-do</w:t>
      </w:r>
      <w:r w:rsidRPr="00300E8C">
        <w:rPr>
          <w:b/>
          <w:i/>
        </w:rPr>
        <w:t>ers</w:t>
      </w:r>
      <w:r w:rsidRPr="00300E8C">
        <w:t xml:space="preserve">:  What would </w:t>
      </w:r>
      <w:r>
        <w:t>make it</w:t>
      </w:r>
      <w:r w:rsidRPr="00300E8C">
        <w:rPr>
          <w:b/>
          <w:i/>
        </w:rPr>
        <w:t xml:space="preserve"> difficult</w:t>
      </w:r>
      <w:r w:rsidRPr="00300E8C">
        <w:t xml:space="preserve"> for you to</w:t>
      </w:r>
      <w:r w:rsidRPr="00A04E2D">
        <w:t xml:space="preserve"> </w:t>
      </w:r>
      <w:r>
        <w:t>use</w:t>
      </w:r>
      <w:r w:rsidRPr="00A04E2D">
        <w:t xml:space="preserve"> a modern contraceptive method?</w:t>
      </w:r>
      <w:r>
        <w:rPr>
          <w:b/>
        </w:rPr>
        <w:t xml:space="preserve"> </w:t>
      </w:r>
      <w:r w:rsidRPr="00300E8C">
        <w:t xml:space="preserve">  </w:t>
      </w:r>
    </w:p>
    <w:p w:rsidR="00824E84" w:rsidRPr="00300E8C" w:rsidRDefault="00824E84" w:rsidP="00824E84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824E84" w:rsidRDefault="00824E84" w:rsidP="00B271D6">
      <w:pPr>
        <w:spacing w:after="120"/>
        <w:ind w:right="-600"/>
        <w:rPr>
          <w:sz w:val="28"/>
          <w:szCs w:val="28"/>
        </w:rPr>
      </w:pPr>
    </w:p>
    <w:p w:rsidR="00824E84" w:rsidRDefault="00824E84" w:rsidP="00B271D6">
      <w:pPr>
        <w:spacing w:after="120"/>
        <w:ind w:right="-600"/>
        <w:rPr>
          <w:sz w:val="28"/>
          <w:szCs w:val="28"/>
        </w:rPr>
      </w:pPr>
    </w:p>
    <w:p w:rsidR="00824E84" w:rsidRPr="00726A90" w:rsidRDefault="00824E84" w:rsidP="00B271D6">
      <w:pPr>
        <w:spacing w:after="120"/>
        <w:ind w:right="-600"/>
        <w:rPr>
          <w:sz w:val="28"/>
          <w:szCs w:val="28"/>
        </w:rPr>
      </w:pPr>
    </w:p>
    <w:p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:rsidR="00FB2616" w:rsidRPr="00300E8C" w:rsidRDefault="00824E84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A04E2D" w:rsidRPr="00A04E2D">
        <w:t>using a modern contraceptive method?</w:t>
      </w:r>
      <w:r w:rsidR="00A04E2D">
        <w:rPr>
          <w:b/>
        </w:rPr>
        <w:t xml:space="preserve"> </w:t>
      </w:r>
      <w:r w:rsidR="00FB2616" w:rsidRPr="00300E8C">
        <w:t xml:space="preserve"> </w:t>
      </w:r>
    </w:p>
    <w:p w:rsidR="00FB2616" w:rsidRPr="00300E8C" w:rsidRDefault="00824E84" w:rsidP="00FB2616">
      <w:pPr>
        <w:ind w:left="480" w:hanging="480"/>
      </w:pPr>
      <w:r>
        <w:rPr>
          <w:b/>
        </w:rPr>
        <w:lastRenderedPageBreak/>
        <w:t>3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A04E2D" w:rsidRPr="00A04E2D">
        <w:t xml:space="preserve"> using a modern contraceptive method?</w:t>
      </w:r>
      <w:r w:rsidR="00A04E2D">
        <w:rPr>
          <w:b/>
        </w:rPr>
        <w:t xml:space="preserve"> </w:t>
      </w:r>
      <w:r w:rsidR="00A04E2D" w:rsidRPr="00300E8C">
        <w:t xml:space="preserve"> </w:t>
      </w:r>
      <w:r w:rsidR="00FB2616" w:rsidRPr="00300E8C">
        <w:t xml:space="preserve"> </w:t>
      </w:r>
    </w:p>
    <w:p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:rsidR="00FB2616" w:rsidRPr="00300E8C" w:rsidRDefault="00FB2616" w:rsidP="00FB2616"/>
    <w:p w:rsidR="00FB2616" w:rsidRDefault="00FB2616" w:rsidP="00FB2616"/>
    <w:p w:rsidR="00824E84" w:rsidRPr="00300E8C" w:rsidRDefault="00824E84" w:rsidP="00FB2616"/>
    <w:p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:rsidR="00FB2616" w:rsidRPr="00300E8C" w:rsidRDefault="00824E84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A04E2D" w:rsidRPr="00A04E2D">
        <w:t>using a modern contraceptive method?</w:t>
      </w:r>
      <w:r w:rsidR="00A04E2D">
        <w:rPr>
          <w:b/>
        </w:rPr>
        <w:t xml:space="preserve"> </w:t>
      </w:r>
      <w:r w:rsidR="00A04E2D" w:rsidRPr="00300E8C">
        <w:t xml:space="preserve"> </w:t>
      </w:r>
    </w:p>
    <w:p w:rsidR="00FB2616" w:rsidRPr="00300E8C" w:rsidRDefault="00824E84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A04E2D" w:rsidRPr="00A04E2D">
        <w:t xml:space="preserve"> using a modern contraceptive method?</w:t>
      </w:r>
      <w:r w:rsidR="00A04E2D">
        <w:rPr>
          <w:b/>
        </w:rPr>
        <w:t xml:space="preserve"> </w:t>
      </w:r>
      <w:r w:rsidR="00A04E2D" w:rsidRPr="00300E8C">
        <w:t xml:space="preserve"> 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FB2616" w:rsidRPr="00300E8C" w:rsidRDefault="00FB2616" w:rsidP="00FB2616">
      <w:pPr>
        <w:rPr>
          <w:b/>
          <w:i/>
        </w:rPr>
      </w:pPr>
    </w:p>
    <w:p w:rsidR="00FB2616" w:rsidRPr="00300E8C" w:rsidRDefault="00FB2616" w:rsidP="00FB2616">
      <w:pPr>
        <w:rPr>
          <w:b/>
          <w:i/>
        </w:rPr>
      </w:pPr>
    </w:p>
    <w:p w:rsidR="00FB2616" w:rsidRPr="00300E8C" w:rsidRDefault="00FB2616" w:rsidP="008E1E66">
      <w:pPr>
        <w:rPr>
          <w:i/>
        </w:rPr>
      </w:pPr>
    </w:p>
    <w:p w:rsidR="004046E2" w:rsidRPr="00300E8C" w:rsidRDefault="004046E2" w:rsidP="008E1E66">
      <w:pPr>
        <w:ind w:left="480" w:hanging="480"/>
      </w:pPr>
    </w:p>
    <w:p w:rsidR="004046E2" w:rsidRDefault="004046E2" w:rsidP="008E1E66">
      <w:pPr>
        <w:ind w:left="480" w:hanging="480"/>
      </w:pPr>
    </w:p>
    <w:p w:rsidR="00405B04" w:rsidRPr="00300E8C" w:rsidRDefault="00405B04" w:rsidP="008E1E66">
      <w:pPr>
        <w:ind w:left="480" w:hanging="480"/>
      </w:pPr>
    </w:p>
    <w:p w:rsidR="00A23985" w:rsidRPr="00300E8C" w:rsidRDefault="005D2A41" w:rsidP="00A23985">
      <w:pPr>
        <w:spacing w:after="60"/>
        <w:rPr>
          <w:i/>
        </w:rPr>
      </w:pPr>
      <w:r>
        <w:rPr>
          <w:i/>
        </w:rPr>
        <w:t>(Perceived Social Norms</w:t>
      </w:r>
      <w:r w:rsidR="00A23985" w:rsidRPr="00300E8C">
        <w:rPr>
          <w:i/>
        </w:rPr>
        <w:t>)</w:t>
      </w:r>
    </w:p>
    <w:p w:rsidR="00A23985" w:rsidRPr="00300E8C" w:rsidRDefault="00A04E2D" w:rsidP="00A23985">
      <w:pPr>
        <w:spacing w:after="60"/>
        <w:ind w:left="480" w:hanging="480"/>
      </w:pPr>
      <w:r>
        <w:rPr>
          <w:b/>
        </w:rPr>
        <w:t>5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5D2A41">
        <w:t xml:space="preserve"> </w:t>
      </w:r>
      <w:r w:rsidR="00B04475">
        <w:t>you know approve of you</w:t>
      </w:r>
      <w:r w:rsidRPr="00A04E2D">
        <w:t xml:space="preserve"> using a modern contraceptive method?</w:t>
      </w:r>
      <w:r>
        <w:rPr>
          <w:b/>
        </w:rPr>
        <w:t xml:space="preserve"> </w:t>
      </w:r>
      <w:r w:rsidRPr="00300E8C">
        <w:t xml:space="preserve"> </w:t>
      </w:r>
      <w:r w:rsidR="00A23985" w:rsidRPr="00300E8C">
        <w:t xml:space="preserve"> </w:t>
      </w:r>
    </w:p>
    <w:p w:rsidR="00A23985" w:rsidRPr="00300E8C" w:rsidRDefault="00A04E2D" w:rsidP="00A23985">
      <w:pPr>
        <w:spacing w:after="60"/>
        <w:ind w:left="480" w:hanging="480"/>
      </w:pPr>
      <w:r>
        <w:rPr>
          <w:b/>
        </w:rPr>
        <w:t>5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5D2A41">
        <w:t>le</w:t>
      </w:r>
      <w:r w:rsidR="00B04475">
        <w:t xml:space="preserve"> you know approve of you</w:t>
      </w:r>
      <w:r w:rsidR="00A2139C" w:rsidRPr="00A2139C">
        <w:t xml:space="preserve"> </w:t>
      </w:r>
      <w:r w:rsidR="00A2139C" w:rsidRPr="00A04E2D">
        <w:t>using a modern contraceptive method?</w:t>
      </w:r>
      <w:r w:rsidR="00A2139C">
        <w:rPr>
          <w:b/>
        </w:rPr>
        <w:t xml:space="preserve"> </w:t>
      </w:r>
      <w:r w:rsidR="00A2139C" w:rsidRPr="00300E8C">
        <w:t xml:space="preserve"> </w:t>
      </w:r>
      <w:r w:rsidR="00A23985" w:rsidRPr="00300E8C">
        <w:t xml:space="preserve"> </w:t>
      </w:r>
    </w:p>
    <w:p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:rsidR="00E71021" w:rsidRPr="00300E8C" w:rsidRDefault="00E71021" w:rsidP="00785D66">
      <w:pPr>
        <w:spacing w:after="240"/>
        <w:ind w:left="475"/>
        <w:rPr>
          <w:i/>
        </w:rPr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:rsidR="00726A90" w:rsidRPr="00726A90" w:rsidRDefault="00A2139C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300E8C">
        <w:rPr>
          <w:i/>
        </w:rPr>
        <w:t>)</w:t>
      </w:r>
    </w:p>
    <w:p w:rsidR="00785D66" w:rsidRPr="00300E8C" w:rsidRDefault="00A2139C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Pr="00A2139C">
        <w:t xml:space="preserve"> </w:t>
      </w:r>
      <w:r w:rsidRPr="00A04E2D">
        <w:t>using a modern contraceptive method?</w:t>
      </w:r>
      <w:r>
        <w:rPr>
          <w:b/>
        </w:rPr>
        <w:t xml:space="preserve"> </w:t>
      </w:r>
      <w:r w:rsidRPr="00300E8C">
        <w:t xml:space="preserve"> </w:t>
      </w:r>
      <w:r w:rsidR="00785D66" w:rsidRPr="00300E8C">
        <w:t xml:space="preserve"> </w:t>
      </w:r>
    </w:p>
    <w:p w:rsidR="00785D66" w:rsidRPr="00300E8C" w:rsidRDefault="00A2139C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Pr="00A2139C">
        <w:t xml:space="preserve"> </w:t>
      </w:r>
      <w:r w:rsidRPr="00A04E2D">
        <w:t>using a modern contraceptive method?</w:t>
      </w:r>
      <w:r>
        <w:rPr>
          <w:b/>
        </w:rPr>
        <w:t xml:space="preserve"> </w:t>
      </w:r>
      <w:r w:rsidRPr="00300E8C">
        <w:t xml:space="preserve"> 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:rsidR="00785D66" w:rsidRPr="00300E8C" w:rsidRDefault="00785D66" w:rsidP="00785D66">
      <w:pPr>
        <w:ind w:left="480" w:hanging="480"/>
      </w:pPr>
    </w:p>
    <w:p w:rsidR="00785D66" w:rsidRPr="00300E8C" w:rsidRDefault="00785D66" w:rsidP="00785D66"/>
    <w:p w:rsidR="00785D66" w:rsidRPr="00726A90" w:rsidRDefault="00A2139C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300E8C">
        <w:rPr>
          <w:i/>
        </w:rPr>
        <w:t>)</w:t>
      </w:r>
    </w:p>
    <w:p w:rsidR="00770BC1" w:rsidRPr="00300E8C" w:rsidRDefault="00A2139C" w:rsidP="00300E8C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Pr="00A2139C">
        <w:t xml:space="preserve"> </w:t>
      </w:r>
      <w:r w:rsidRPr="00A04E2D">
        <w:t>using a modern contraceptive method?</w:t>
      </w:r>
      <w:r>
        <w:rPr>
          <w:b/>
        </w:rPr>
        <w:t xml:space="preserve"> </w:t>
      </w:r>
      <w:r w:rsidRPr="00300E8C">
        <w:t xml:space="preserve"> </w:t>
      </w:r>
      <w:r w:rsidR="00770BC1" w:rsidRPr="00300E8C">
        <w:t xml:space="preserve"> </w:t>
      </w:r>
    </w:p>
    <w:p w:rsidR="00770BC1" w:rsidRPr="00300E8C" w:rsidRDefault="00A2139C" w:rsidP="00300E8C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Pr="00A2139C">
        <w:t xml:space="preserve"> </w:t>
      </w:r>
      <w:r w:rsidRPr="00A04E2D">
        <w:t>using a modern contraceptive method?</w:t>
      </w:r>
      <w:r>
        <w:rPr>
          <w:b/>
        </w:rPr>
        <w:t xml:space="preserve"> </w:t>
      </w:r>
      <w:r w:rsidRPr="00300E8C">
        <w:t xml:space="preserve"> </w:t>
      </w:r>
      <w:r w:rsidR="00770BC1" w:rsidRPr="00300E8C">
        <w:t xml:space="preserve"> 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:rsidR="00770BC1" w:rsidRPr="00300E8C" w:rsidRDefault="00770BC1" w:rsidP="00770BC1">
      <w:pPr>
        <w:ind w:left="480" w:hanging="480"/>
      </w:pPr>
    </w:p>
    <w:p w:rsidR="00770BC1" w:rsidRPr="00300E8C" w:rsidRDefault="00770BC1" w:rsidP="00770BC1"/>
    <w:p w:rsidR="00785D66" w:rsidRDefault="00785D66" w:rsidP="00770BC1"/>
    <w:p w:rsidR="00824E84" w:rsidRDefault="00824E84" w:rsidP="00770BC1"/>
    <w:p w:rsidR="00824E84" w:rsidRPr="00300E8C" w:rsidRDefault="00824E84" w:rsidP="00770BC1"/>
    <w:p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lastRenderedPageBreak/>
        <w:t>(Perceived Access)</w:t>
      </w:r>
    </w:p>
    <w:p w:rsidR="008D6771" w:rsidRPr="00300E8C" w:rsidRDefault="00A2139C" w:rsidP="00A2139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300E8C">
        <w:rPr>
          <w:b/>
          <w:i/>
        </w:rPr>
        <w:t xml:space="preserve">Doers: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8D6771" w:rsidRPr="00300E8C">
        <w:t>to get</w:t>
      </w:r>
      <w:r w:rsidR="005D2A41">
        <w:t xml:space="preserve"> a modern contraceptive method?</w:t>
      </w:r>
      <w:r>
        <w:t xml:space="preserve"> </w:t>
      </w:r>
      <w:r w:rsidRPr="00A2139C">
        <w:t>Very difficult, somewhat difficult, not difficult at all</w:t>
      </w:r>
      <w:r w:rsidR="008D6771" w:rsidRPr="00300E8C">
        <w:t xml:space="preserve"> </w:t>
      </w:r>
    </w:p>
    <w:p w:rsidR="008D6771" w:rsidRDefault="00A2139C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>How difficult would it be to get</w:t>
      </w:r>
      <w:r>
        <w:t xml:space="preserve"> a modern contraceptive method? </w:t>
      </w:r>
    </w:p>
    <w:p w:rsidR="00A2139C" w:rsidRPr="00A2139C" w:rsidRDefault="00A2139C" w:rsidP="00A2139C">
      <w:pPr>
        <w:ind w:left="600" w:firstLine="30"/>
      </w:pPr>
      <w:r w:rsidRPr="00A2139C">
        <w:t>Very difficult, somewhat difficult, not difficult at all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="005D2A41">
        <w:t>. Not difficult at all</w:t>
      </w:r>
    </w:p>
    <w:p w:rsidR="00A2139C" w:rsidRPr="00300E8C" w:rsidRDefault="00A2139C" w:rsidP="00300E8C">
      <w:pPr>
        <w:spacing w:after="120"/>
        <w:ind w:left="605"/>
        <w:rPr>
          <w:i/>
        </w:rPr>
      </w:pPr>
    </w:p>
    <w:p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:rsidR="00300E8C" w:rsidRPr="00300E8C" w:rsidRDefault="00A2139C" w:rsidP="00300E8C">
      <w:pPr>
        <w:spacing w:after="60"/>
        <w:ind w:left="600" w:hanging="600"/>
      </w:pPr>
      <w:r>
        <w:rPr>
          <w:b/>
        </w:rPr>
        <w:t>9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</w:t>
      </w:r>
      <w:r>
        <w:t>w difficult is it to remember</w:t>
      </w:r>
      <w:r w:rsidR="00466AED">
        <w:t xml:space="preserve"> how to</w:t>
      </w:r>
      <w:r>
        <w:t xml:space="preserve"> use a modern contraceptive method? </w:t>
      </w:r>
      <w:r w:rsidR="00300E8C" w:rsidRPr="00300E8C">
        <w:t>Very difficult, somewhat difficult, or not difficult at all?</w:t>
      </w:r>
    </w:p>
    <w:p w:rsidR="00300E8C" w:rsidRPr="00300E8C" w:rsidRDefault="00A2139C" w:rsidP="00300E8C">
      <w:pPr>
        <w:spacing w:after="60"/>
        <w:ind w:left="600" w:hanging="600"/>
      </w:pPr>
      <w:r>
        <w:rPr>
          <w:b/>
        </w:rPr>
        <w:t>9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>
        <w:t xml:space="preserve">how to use a modern contraceptive method? </w:t>
      </w:r>
      <w:r w:rsidR="00300E8C" w:rsidRPr="00300E8C">
        <w:t xml:space="preserve">  Very difficult, somewhat difficult, or not difficult at all?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:rsidR="00300E8C" w:rsidRPr="00300E8C" w:rsidRDefault="00300E8C" w:rsidP="00300E8C">
      <w:pPr>
        <w:spacing w:after="120"/>
        <w:ind w:left="605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:rsidR="00FF719A" w:rsidRPr="00300E8C" w:rsidRDefault="00FF719A" w:rsidP="00FF719A">
      <w:pPr>
        <w:ind w:left="600" w:hanging="600"/>
      </w:pPr>
      <w:r w:rsidRPr="00300E8C">
        <w:rPr>
          <w:b/>
        </w:rPr>
        <w:t>1</w:t>
      </w:r>
      <w:r w:rsidR="00A2139C">
        <w:rPr>
          <w:b/>
        </w:rPr>
        <w:t>0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Pr="00300E8C">
        <w:t xml:space="preserve">  How likely is it that you </w:t>
      </w:r>
      <w:r w:rsidR="00A2139C" w:rsidRPr="00A2139C">
        <w:t>won’t be able to provide adequately</w:t>
      </w:r>
      <w:r w:rsidR="005D2A41">
        <w:t xml:space="preserve"> (housing, clothes, food, education, dowry, land)</w:t>
      </w:r>
      <w:r w:rsidR="00A2139C" w:rsidRPr="00A2139C">
        <w:t xml:space="preserve"> for your children?</w:t>
      </w:r>
      <w:r w:rsidR="00A2139C">
        <w:rPr>
          <w:b/>
        </w:rPr>
        <w:t xml:space="preserve"> </w:t>
      </w:r>
    </w:p>
    <w:p w:rsidR="00FF719A" w:rsidRPr="00300E8C" w:rsidRDefault="00A2139C" w:rsidP="00A2139C">
      <w:pPr>
        <w:ind w:left="600" w:firstLine="30"/>
      </w:pPr>
      <w:r>
        <w:t xml:space="preserve">Very </w:t>
      </w:r>
      <w:r w:rsidR="00DD40D6" w:rsidRPr="00300E8C">
        <w:t>likely,</w:t>
      </w:r>
      <w:r>
        <w:t xml:space="preserve"> somewhat likely</w:t>
      </w:r>
      <w:r w:rsidR="00DD40D6" w:rsidRPr="00300E8C">
        <w:t xml:space="preserve"> or not likely at all?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:rsidR="00FF719A" w:rsidRPr="00300E8C" w:rsidRDefault="00FF719A" w:rsidP="00FF719A">
      <w:pPr>
        <w:ind w:left="360"/>
      </w:pPr>
    </w:p>
    <w:p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A2139C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C0380" w:rsidRPr="00300E8C">
        <w:t xml:space="preserve"> </w:t>
      </w:r>
      <w:r w:rsidR="00A2139C" w:rsidRPr="00A2139C">
        <w:t>were not able to provide adequately</w:t>
      </w:r>
      <w:r w:rsidR="005D2A41">
        <w:t xml:space="preserve"> (housing, clothes, food, education, dowry, land) </w:t>
      </w:r>
      <w:r w:rsidR="00A2139C" w:rsidRPr="00A2139C">
        <w:t>for your children?</w:t>
      </w:r>
      <w:r w:rsidR="001673B7">
        <w:t xml:space="preserve"> </w:t>
      </w:r>
      <w:r w:rsidRPr="00300E8C">
        <w:t xml:space="preserve"> </w:t>
      </w:r>
      <w:r w:rsidR="003F5E76">
        <w:t>V</w:t>
      </w:r>
      <w:del w:id="12" w:author="Clara Ramirez" w:date="2014-11-05T21:33:00Z">
        <w:r w:rsidRPr="00300E8C" w:rsidDel="003F5E76">
          <w:delText>v</w:delText>
        </w:r>
      </w:del>
      <w:r w:rsidRPr="00300E8C">
        <w:t>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D4252D" w:rsidRDefault="00D4252D" w:rsidP="00113FAC">
      <w:pPr>
        <w:ind w:left="360"/>
      </w:pPr>
    </w:p>
    <w:p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:rsidR="003C0380" w:rsidRPr="00300E8C" w:rsidRDefault="003C0380" w:rsidP="00A2139C">
      <w:pPr>
        <w:ind w:left="540" w:hanging="540"/>
      </w:pPr>
      <w:r w:rsidRPr="00300E8C">
        <w:rPr>
          <w:b/>
        </w:rPr>
        <w:t>1</w:t>
      </w:r>
      <w:r w:rsidR="00A2139C">
        <w:rPr>
          <w:b/>
        </w:rPr>
        <w:t>2</w:t>
      </w:r>
      <w:r>
        <w:rPr>
          <w:b/>
        </w:rPr>
        <w:t xml:space="preserve">. Doers and Non-doers </w:t>
      </w:r>
      <w:r w:rsidRPr="003C0380">
        <w:t xml:space="preserve">How likely is it that you </w:t>
      </w:r>
      <w:r w:rsidR="00A2139C">
        <w:t xml:space="preserve">would be able to provide adequately for your children if you used a modern contraceptive method. </w:t>
      </w:r>
    </w:p>
    <w:p w:rsidR="00A2139C" w:rsidRPr="00300E8C" w:rsidRDefault="00A2139C" w:rsidP="00A2139C">
      <w:pPr>
        <w:ind w:left="600" w:firstLine="30"/>
      </w:pPr>
      <w:r>
        <w:t xml:space="preserve">Very </w:t>
      </w:r>
      <w:r w:rsidRPr="00300E8C">
        <w:t>likely,</w:t>
      </w:r>
      <w:r>
        <w:t xml:space="preserve"> somewhat likely</w:t>
      </w:r>
      <w:r w:rsidRPr="00300E8C">
        <w:t xml:space="preserve"> or not likely at all?</w:t>
      </w:r>
    </w:p>
    <w:p w:rsidR="00A2139C" w:rsidRPr="00300E8C" w:rsidRDefault="00A2139C" w:rsidP="00A2139C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:rsidR="00A2139C" w:rsidRPr="00300E8C" w:rsidRDefault="00A2139C" w:rsidP="00A2139C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:rsidR="00A2139C" w:rsidRPr="00300E8C" w:rsidRDefault="00A2139C" w:rsidP="00A2139C">
      <w:pPr>
        <w:ind w:left="600"/>
      </w:pPr>
      <w:r w:rsidRPr="00300E8C">
        <w:sym w:font="Wingdings" w:char="F071"/>
      </w:r>
      <w:r>
        <w:t xml:space="preserve"> c. Not likely at all</w:t>
      </w:r>
    </w:p>
    <w:p w:rsidR="003C0380" w:rsidRDefault="003C0380" w:rsidP="00785D66">
      <w:pPr>
        <w:spacing w:after="60"/>
        <w:rPr>
          <w:i/>
        </w:rPr>
      </w:pPr>
    </w:p>
    <w:p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lastRenderedPageBreak/>
        <w:t>(Perception of Divine Will)</w:t>
      </w:r>
    </w:p>
    <w:p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5D2A41">
        <w:rPr>
          <w:b/>
        </w:rPr>
        <w:t>3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>Do</w:t>
      </w:r>
      <w:r w:rsidR="00824E84">
        <w:t>es your religion approve</w:t>
      </w:r>
      <w:r w:rsidR="001673B7">
        <w:t xml:space="preserve"> </w:t>
      </w:r>
      <w:r w:rsidR="005D2A41">
        <w:t xml:space="preserve">of you using a modern contraceptive method? </w:t>
      </w:r>
    </w:p>
    <w:p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5D2A41">
        <w:rPr>
          <w:b/>
        </w:rPr>
        <w:t>3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</w:t>
      </w:r>
      <w:r w:rsidR="00824E84">
        <w:rPr>
          <w:i/>
        </w:rPr>
        <w:t xml:space="preserve"> </w:t>
      </w:r>
      <w:r w:rsidR="00824E84" w:rsidRPr="00824E84">
        <w:t>Would your</w:t>
      </w:r>
      <w:r w:rsidR="00824E84">
        <w:t xml:space="preserve"> religion</w:t>
      </w:r>
      <w:r w:rsidRPr="001673B7">
        <w:t xml:space="preserve"> approve</w:t>
      </w:r>
      <w:r w:rsidR="005D2A41">
        <w:t xml:space="preserve"> of you using a modern contraceptive method? 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="005D2A41">
        <w:t>. Maybe</w:t>
      </w:r>
      <w:r w:rsidRPr="00300E8C">
        <w:t xml:space="preserve"> </w:t>
      </w:r>
    </w:p>
    <w:p w:rsidR="00824E84" w:rsidRDefault="00DD40D6" w:rsidP="00DD40D6">
      <w:pPr>
        <w:ind w:left="600"/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5D2A41">
        <w:t>No</w:t>
      </w:r>
      <w:r w:rsidRPr="00300E8C">
        <w:t xml:space="preserve"> </w:t>
      </w:r>
    </w:p>
    <w:p w:rsidR="00824E84" w:rsidRDefault="00824E84" w:rsidP="00824E84">
      <w:pPr>
        <w:ind w:left="600"/>
      </w:pPr>
      <w:r w:rsidRPr="00300E8C">
        <w:sym w:font="Wingdings" w:char="F071"/>
      </w:r>
      <w:r>
        <w:t xml:space="preserve"> d</w:t>
      </w:r>
      <w:r w:rsidRPr="00300E8C">
        <w:t xml:space="preserve">. </w:t>
      </w:r>
      <w:r>
        <w:t>Don’t know</w:t>
      </w:r>
      <w:r w:rsidRPr="00300E8C">
        <w:t xml:space="preserve"> </w:t>
      </w:r>
    </w:p>
    <w:p w:rsidR="00DD40D6" w:rsidRPr="00300E8C" w:rsidRDefault="00DD40D6" w:rsidP="00824E84"/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5D2A41">
        <w:rPr>
          <w:b/>
        </w:rPr>
        <w:t>4</w:t>
      </w:r>
      <w:r w:rsidRPr="00300E8C">
        <w:rPr>
          <w:b/>
        </w:rPr>
        <w:t>a.</w:t>
      </w:r>
      <w:r w:rsidRPr="00300E8C">
        <w:rPr>
          <w:b/>
        </w:rPr>
        <w:tab/>
      </w:r>
      <w:r w:rsidRPr="00300E8C">
        <w:rPr>
          <w:b/>
          <w:i/>
        </w:rPr>
        <w:t>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</w:t>
      </w:r>
      <w:r w:rsidR="005D2A41">
        <w:t xml:space="preserve">policies </w:t>
      </w:r>
      <w:r w:rsidRPr="00300E8C">
        <w:t xml:space="preserve">in place </w:t>
      </w:r>
      <w:r w:rsidR="005D2A41">
        <w:t xml:space="preserve">that made it </w:t>
      </w:r>
      <w:r w:rsidR="001673B7">
        <w:t xml:space="preserve">easier for you to </w:t>
      </w:r>
      <w:r w:rsidR="005D2A41">
        <w:t xml:space="preserve">use a modern contraceptive method? </w:t>
      </w:r>
    </w:p>
    <w:p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5D2A41">
        <w:rPr>
          <w:b/>
        </w:rPr>
        <w:t>4</w:t>
      </w:r>
      <w:r w:rsidRPr="00300E8C">
        <w:rPr>
          <w:b/>
        </w:rPr>
        <w:t>b.</w:t>
      </w:r>
      <w:r w:rsidRPr="00300E8C">
        <w:rPr>
          <w:b/>
        </w:rPr>
        <w:tab/>
      </w:r>
      <w:r w:rsidR="00726A90">
        <w:rPr>
          <w:b/>
          <w:i/>
        </w:rPr>
        <w:t>Non-d</w:t>
      </w:r>
      <w:r w:rsidRPr="00300E8C">
        <w:rPr>
          <w:b/>
          <w:i/>
        </w:rPr>
        <w:t>oers</w:t>
      </w:r>
      <w:r w:rsidRPr="00300E8C">
        <w:rPr>
          <w:b/>
        </w:rPr>
        <w:t xml:space="preserve">:  </w:t>
      </w:r>
      <w:r w:rsidRPr="00300E8C">
        <w:t xml:space="preserve">Are there any </w:t>
      </w:r>
      <w:r w:rsidR="001673B7">
        <w:t xml:space="preserve">policies </w:t>
      </w:r>
      <w:r w:rsidRPr="00300E8C">
        <w:t xml:space="preserve">in place </w:t>
      </w:r>
      <w:r w:rsidR="00B04475">
        <w:t>that</w:t>
      </w:r>
      <w:r w:rsidR="001673B7">
        <w:t xml:space="preserve"> would </w:t>
      </w:r>
      <w:r w:rsidR="00B04475">
        <w:t xml:space="preserve">make it </w:t>
      </w:r>
      <w:r w:rsidR="001673B7">
        <w:t>easier</w:t>
      </w:r>
      <w:r w:rsidR="005D2A41">
        <w:t xml:space="preserve"> </w:t>
      </w:r>
      <w:r w:rsidR="001673B7">
        <w:t xml:space="preserve">for </w:t>
      </w:r>
      <w:r w:rsidRPr="00300E8C">
        <w:t xml:space="preserve">you </w:t>
      </w:r>
      <w:r w:rsidR="001673B7">
        <w:t xml:space="preserve">to </w:t>
      </w:r>
      <w:r w:rsidR="005D2A41">
        <w:t xml:space="preserve">use a modern contraceptive method? 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2533EE" w:rsidRPr="00300E8C" w:rsidRDefault="002533EE" w:rsidP="00657005">
      <w:pPr>
        <w:spacing w:after="80"/>
        <w:ind w:left="600" w:hanging="600"/>
        <w:rPr>
          <w:b/>
        </w:rPr>
      </w:pPr>
    </w:p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5D2A41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714E40" w:rsidRPr="00300E8C">
        <w:t xml:space="preserve">that you know </w:t>
      </w:r>
      <w:r w:rsidR="00B04475" w:rsidRPr="00300E8C">
        <w:t>of against</w:t>
      </w:r>
      <w:r w:rsidR="005D2A41">
        <w:t xml:space="preserve"> using a modern contraceptive method? 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5C4141" w:rsidRDefault="005C4141" w:rsidP="005D4372">
      <w:pPr>
        <w:ind w:left="360"/>
      </w:pPr>
    </w:p>
    <w:p w:rsidR="00CB1954" w:rsidRDefault="00CB1954" w:rsidP="005D4372">
      <w:pPr>
        <w:ind w:left="360"/>
      </w:pPr>
    </w:p>
    <w:p w:rsidR="00EC6650" w:rsidRDefault="005D2A41" w:rsidP="00EC6650">
      <w:pPr>
        <w:rPr>
          <w:ins w:id="13" w:author="bonnie kittle" w:date="2014-12-28T14:35:00Z"/>
        </w:rPr>
        <w:pPrChange w:id="14" w:author="bonnie kittle" w:date="2014-12-28T14:35:00Z">
          <w:pPr>
            <w:ind w:left="360"/>
          </w:pPr>
        </w:pPrChange>
      </w:pPr>
      <w:del w:id="15" w:author="bonnie kittle" w:date="2014-12-28T14:35:00Z">
        <w:r w:rsidDel="00EC6650">
          <w:delText>[</w:delText>
        </w:r>
      </w:del>
      <w:r>
        <w:t>Now I’m going to ask you a question unrelated to contraceptives</w:t>
      </w:r>
      <w:ins w:id="16" w:author="bonnie kittle" w:date="2014-12-28T14:35:00Z">
        <w:r w:rsidR="00EC6650">
          <w:t>.</w:t>
        </w:r>
      </w:ins>
    </w:p>
    <w:p w:rsidR="005D2A41" w:rsidRPr="00300E8C" w:rsidRDefault="005D2A41" w:rsidP="00EC6650">
      <w:pPr>
        <w:pPrChange w:id="17" w:author="bonnie kittle" w:date="2014-12-28T14:35:00Z">
          <w:pPr>
            <w:ind w:left="360"/>
          </w:pPr>
        </w:pPrChange>
      </w:pPr>
      <w:del w:id="18" w:author="bonnie kittle" w:date="2014-12-28T14:35:00Z">
        <w:r w:rsidDel="00EC6650">
          <w:delText>]</w:delText>
        </w:r>
      </w:del>
    </w:p>
    <w:p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</w:t>
      </w:r>
      <w:del w:id="19" w:author="bonnie kittle" w:date="2014-12-28T14:35:00Z">
        <w:r w:rsidRPr="00714DB5" w:rsidDel="00EC6650">
          <w:rPr>
            <w:i/>
          </w:rPr>
          <w:delText>Question on</w:delText>
        </w:r>
        <w:r w:rsidR="00CB1954" w:rsidRPr="00714DB5" w:rsidDel="00EC6650">
          <w:rPr>
            <w:i/>
          </w:rPr>
          <w:delText xml:space="preserve"> </w:delText>
        </w:r>
      </w:del>
      <w:r w:rsidR="00CB1954" w:rsidRPr="00714DB5">
        <w:rPr>
          <w:i/>
        </w:rPr>
        <w:t>Universal Motivators)</w:t>
      </w:r>
      <w:r w:rsidRPr="00300E8C">
        <w:rPr>
          <w:i/>
        </w:rPr>
        <w:t xml:space="preserve"> </w:t>
      </w:r>
    </w:p>
    <w:p w:rsidR="004046E2" w:rsidRPr="00300E8C" w:rsidRDefault="009E4297" w:rsidP="004046E2">
      <w:pPr>
        <w:ind w:left="600" w:hanging="600"/>
      </w:pPr>
      <w:r w:rsidRPr="00300E8C">
        <w:rPr>
          <w:b/>
        </w:rPr>
        <w:t>1</w:t>
      </w:r>
      <w:r w:rsidR="005D2A41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5D2A41">
        <w:t>is</w:t>
      </w:r>
      <w:r w:rsidR="00300E8C">
        <w:t xml:space="preserve"> the</w:t>
      </w:r>
      <w:r w:rsidR="005D2A41">
        <w:t xml:space="preserve"> one thing</w:t>
      </w:r>
      <w:r w:rsidR="00300E8C">
        <w:t xml:space="preserve"> that </w:t>
      </w:r>
      <w:r w:rsidR="00B04475">
        <w:t>you desire</w:t>
      </w:r>
      <w:r w:rsidR="004046E2" w:rsidRPr="00300E8C">
        <w:t xml:space="preserve"> most in life?  </w:t>
      </w:r>
    </w:p>
    <w:p w:rsidR="005D2A41" w:rsidRDefault="005D2A41" w:rsidP="00DD3F3F"/>
    <w:p w:rsidR="005D2A41" w:rsidRDefault="005D2A41" w:rsidP="00DD3F3F"/>
    <w:p w:rsidR="005D2A41" w:rsidRDefault="005D2A41" w:rsidP="00DD3F3F"/>
    <w:p w:rsidR="005D2A41" w:rsidRDefault="005D2A41" w:rsidP="00DD3F3F"/>
    <w:p w:rsidR="005D2A41" w:rsidRPr="00300E8C" w:rsidRDefault="005D2A41" w:rsidP="00DD3F3F"/>
    <w:p w:rsidR="004046E2" w:rsidRPr="00300E8C" w:rsidRDefault="004046E2" w:rsidP="004046E2"/>
    <w:p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7B" w:rsidRDefault="002E007B">
      <w:r>
        <w:separator/>
      </w:r>
    </w:p>
  </w:endnote>
  <w:endnote w:type="continuationSeparator" w:id="0">
    <w:p w:rsidR="002E007B" w:rsidRDefault="002E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C665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C6650">
      <w:rPr>
        <w:b/>
        <w:bCs/>
        <w:noProof/>
      </w:rPr>
      <w:t>5</w:t>
    </w:r>
    <w:r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7B" w:rsidRDefault="002E007B">
      <w:r>
        <w:separator/>
      </w:r>
    </w:p>
  </w:footnote>
  <w:footnote w:type="continuationSeparator" w:id="0">
    <w:p w:rsidR="002E007B" w:rsidRDefault="002E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655E1"/>
    <w:rsid w:val="000A4030"/>
    <w:rsid w:val="000A6CDD"/>
    <w:rsid w:val="000C03F4"/>
    <w:rsid w:val="000C7389"/>
    <w:rsid w:val="000E18B1"/>
    <w:rsid w:val="00105A53"/>
    <w:rsid w:val="00113FAC"/>
    <w:rsid w:val="001151CA"/>
    <w:rsid w:val="00123B48"/>
    <w:rsid w:val="001413BE"/>
    <w:rsid w:val="00142196"/>
    <w:rsid w:val="001552CC"/>
    <w:rsid w:val="001673B7"/>
    <w:rsid w:val="00183656"/>
    <w:rsid w:val="00184FAE"/>
    <w:rsid w:val="001B35D8"/>
    <w:rsid w:val="001D267F"/>
    <w:rsid w:val="001D6611"/>
    <w:rsid w:val="001E5816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E007B"/>
    <w:rsid w:val="002F5726"/>
    <w:rsid w:val="00300E8C"/>
    <w:rsid w:val="00331F64"/>
    <w:rsid w:val="0035517F"/>
    <w:rsid w:val="00377E44"/>
    <w:rsid w:val="00377F9D"/>
    <w:rsid w:val="003839A6"/>
    <w:rsid w:val="00390BD0"/>
    <w:rsid w:val="003A7C9F"/>
    <w:rsid w:val="003C0380"/>
    <w:rsid w:val="003D2A4C"/>
    <w:rsid w:val="003D44A6"/>
    <w:rsid w:val="003D7625"/>
    <w:rsid w:val="003E2402"/>
    <w:rsid w:val="003F1A02"/>
    <w:rsid w:val="003F43C7"/>
    <w:rsid w:val="003F5E76"/>
    <w:rsid w:val="004046E2"/>
    <w:rsid w:val="00405B04"/>
    <w:rsid w:val="00416DF5"/>
    <w:rsid w:val="0044728B"/>
    <w:rsid w:val="0046128B"/>
    <w:rsid w:val="00466AED"/>
    <w:rsid w:val="00473430"/>
    <w:rsid w:val="0048446B"/>
    <w:rsid w:val="004B693F"/>
    <w:rsid w:val="004D4B68"/>
    <w:rsid w:val="004E710F"/>
    <w:rsid w:val="004F4D3A"/>
    <w:rsid w:val="004F7CA7"/>
    <w:rsid w:val="0050485F"/>
    <w:rsid w:val="00512BC8"/>
    <w:rsid w:val="00532884"/>
    <w:rsid w:val="00574078"/>
    <w:rsid w:val="00581723"/>
    <w:rsid w:val="00586CFF"/>
    <w:rsid w:val="00587B8C"/>
    <w:rsid w:val="005A39E9"/>
    <w:rsid w:val="005B4286"/>
    <w:rsid w:val="005C2367"/>
    <w:rsid w:val="005C4141"/>
    <w:rsid w:val="005D2A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C76B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5500C"/>
    <w:rsid w:val="00770BC1"/>
    <w:rsid w:val="00777771"/>
    <w:rsid w:val="00785D66"/>
    <w:rsid w:val="007A13D1"/>
    <w:rsid w:val="007D3638"/>
    <w:rsid w:val="007E03F6"/>
    <w:rsid w:val="007E37B3"/>
    <w:rsid w:val="007E762A"/>
    <w:rsid w:val="00801A8F"/>
    <w:rsid w:val="0080402E"/>
    <w:rsid w:val="00810D5A"/>
    <w:rsid w:val="0081413D"/>
    <w:rsid w:val="00822889"/>
    <w:rsid w:val="00824E84"/>
    <w:rsid w:val="008402DC"/>
    <w:rsid w:val="008533AF"/>
    <w:rsid w:val="00873905"/>
    <w:rsid w:val="008A0972"/>
    <w:rsid w:val="008A26E6"/>
    <w:rsid w:val="008A309C"/>
    <w:rsid w:val="008A753E"/>
    <w:rsid w:val="008B4A8F"/>
    <w:rsid w:val="008D063B"/>
    <w:rsid w:val="008D1B8A"/>
    <w:rsid w:val="008D6771"/>
    <w:rsid w:val="008E1E66"/>
    <w:rsid w:val="00901DD8"/>
    <w:rsid w:val="00911860"/>
    <w:rsid w:val="009503A0"/>
    <w:rsid w:val="009A5FCB"/>
    <w:rsid w:val="009B0C46"/>
    <w:rsid w:val="009C5050"/>
    <w:rsid w:val="009E4297"/>
    <w:rsid w:val="009F4F17"/>
    <w:rsid w:val="00A04E2D"/>
    <w:rsid w:val="00A104F6"/>
    <w:rsid w:val="00A16CC4"/>
    <w:rsid w:val="00A2139C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1AC7"/>
    <w:rsid w:val="00B04475"/>
    <w:rsid w:val="00B271D6"/>
    <w:rsid w:val="00B548C1"/>
    <w:rsid w:val="00B55EE9"/>
    <w:rsid w:val="00B60A1E"/>
    <w:rsid w:val="00B741BF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D0578F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F1F47"/>
    <w:rsid w:val="00E00671"/>
    <w:rsid w:val="00E04872"/>
    <w:rsid w:val="00E05B25"/>
    <w:rsid w:val="00E07F69"/>
    <w:rsid w:val="00E24FDB"/>
    <w:rsid w:val="00E25A0D"/>
    <w:rsid w:val="00E265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75025"/>
    <w:rsid w:val="00EA77E1"/>
    <w:rsid w:val="00EC6650"/>
    <w:rsid w:val="00ED00CE"/>
    <w:rsid w:val="00ED10FD"/>
    <w:rsid w:val="00ED2FDB"/>
    <w:rsid w:val="00EF7B56"/>
    <w:rsid w:val="00F06A95"/>
    <w:rsid w:val="00F10C94"/>
    <w:rsid w:val="00F11959"/>
    <w:rsid w:val="00F11DC3"/>
    <w:rsid w:val="00F32D87"/>
    <w:rsid w:val="00F32E8F"/>
    <w:rsid w:val="00F50BEA"/>
    <w:rsid w:val="00F60890"/>
    <w:rsid w:val="00F60FF4"/>
    <w:rsid w:val="00F66D3A"/>
    <w:rsid w:val="00F703CE"/>
    <w:rsid w:val="00F8483C"/>
    <w:rsid w:val="00F954DD"/>
    <w:rsid w:val="00FA2542"/>
    <w:rsid w:val="00FB2616"/>
    <w:rsid w:val="00FB468E"/>
    <w:rsid w:val="00FC0225"/>
    <w:rsid w:val="00FC236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572F1-32E7-4891-8873-46D4F55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0E84-B696-4AAB-9898-1FE6A7CC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dcterms:created xsi:type="dcterms:W3CDTF">2014-12-28T18:21:00Z</dcterms:created>
  <dcterms:modified xsi:type="dcterms:W3CDTF">2014-12-28T18:36:00Z</dcterms:modified>
</cp:coreProperties>
</file>